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321"/>
        <w:tblW w:w="10702" w:type="dxa"/>
        <w:tblCellMar>
          <w:left w:w="70" w:type="dxa"/>
          <w:right w:w="70" w:type="dxa"/>
        </w:tblCellMar>
        <w:tblLook w:val="0000" w:firstRow="0" w:lastRow="0" w:firstColumn="0" w:lastColumn="0" w:noHBand="0" w:noVBand="0"/>
      </w:tblPr>
      <w:tblGrid>
        <w:gridCol w:w="4465"/>
        <w:gridCol w:w="6237"/>
      </w:tblGrid>
      <w:tr w:rsidR="00F869C1" w:rsidRPr="00D6600A" w14:paraId="3F93CDC9" w14:textId="77777777" w:rsidTr="00F869C1">
        <w:trPr>
          <w:trHeight w:val="1131"/>
          <w:ins w:id="0" w:author="William Moreau" w:date="2021-01-08T16:13:00Z"/>
        </w:trPr>
        <w:tc>
          <w:tcPr>
            <w:tcW w:w="4465" w:type="dxa"/>
            <w:tcBorders>
              <w:right w:val="single" w:sz="4" w:space="0" w:color="auto"/>
            </w:tcBorders>
          </w:tcPr>
          <w:p w14:paraId="0F65AFC1" w14:textId="77777777" w:rsidR="00F869C1" w:rsidRPr="00F41259" w:rsidRDefault="00F869C1" w:rsidP="00F869C1">
            <w:pPr>
              <w:spacing w:before="240"/>
              <w:rPr>
                <w:ins w:id="1" w:author="William Moreau" w:date="2021-01-08T16:13:00Z"/>
                <w:rFonts w:ascii="Arial Narrow" w:hAnsi="Arial Narrow" w:cs="Arial"/>
                <w:b/>
                <w:smallCaps/>
                <w:sz w:val="18"/>
                <w:lang w:val="en-GB"/>
              </w:rPr>
            </w:pPr>
            <w:bookmarkStart w:id="2" w:name="_GoBack"/>
            <w:bookmarkEnd w:id="2"/>
            <w:ins w:id="3" w:author="William Moreau" w:date="2021-01-08T16:13:00Z">
              <w:r>
                <w:rPr>
                  <w:noProof/>
                </w:rPr>
                <w:drawing>
                  <wp:anchor distT="0" distB="0" distL="114300" distR="114300" simplePos="0" relativeHeight="251659264" behindDoc="1" locked="0" layoutInCell="1" allowOverlap="1" wp14:anchorId="244A6E90" wp14:editId="56805C48">
                    <wp:simplePos x="0" y="0"/>
                    <wp:positionH relativeFrom="column">
                      <wp:posOffset>25400</wp:posOffset>
                    </wp:positionH>
                    <wp:positionV relativeFrom="paragraph">
                      <wp:posOffset>302895</wp:posOffset>
                    </wp:positionV>
                    <wp:extent cx="1224280" cy="606425"/>
                    <wp:effectExtent l="0" t="0" r="0" b="3175"/>
                    <wp:wrapTight wrapText="bothSides">
                      <wp:wrapPolygon edited="0">
                        <wp:start x="0" y="0"/>
                        <wp:lineTo x="0" y="21035"/>
                        <wp:lineTo x="21174" y="21035"/>
                        <wp:lineTo x="21174" y="0"/>
                        <wp:lineTo x="0" y="0"/>
                      </wp:wrapPolygon>
                    </wp:wrapTight>
                    <wp:docPr id="6" name="Image 6" descr="UBFC-complet_fond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FC-complet_fondbla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28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smallCaps/>
                  <w:sz w:val="18"/>
                </w:rPr>
                <w:t xml:space="preserve"> </w:t>
              </w:r>
            </w:ins>
          </w:p>
        </w:tc>
        <w:tc>
          <w:tcPr>
            <w:tcW w:w="6237" w:type="dxa"/>
            <w:tcBorders>
              <w:top w:val="single" w:sz="4" w:space="0" w:color="auto"/>
              <w:left w:val="single" w:sz="4" w:space="0" w:color="auto"/>
              <w:bottom w:val="single" w:sz="4" w:space="0" w:color="auto"/>
              <w:right w:val="single" w:sz="4" w:space="0" w:color="auto"/>
            </w:tcBorders>
          </w:tcPr>
          <w:p w14:paraId="4B144938" w14:textId="77777777" w:rsidR="00F869C1" w:rsidRPr="00A75168" w:rsidRDefault="00F869C1" w:rsidP="00F869C1">
            <w:pPr>
              <w:keepNext/>
              <w:spacing w:before="240"/>
              <w:jc w:val="center"/>
              <w:outlineLvl w:val="0"/>
              <w:rPr>
                <w:ins w:id="4" w:author="William Moreau" w:date="2021-01-08T16:13:00Z"/>
                <w:rFonts w:ascii="Arial Narrow" w:hAnsi="Arial Narrow"/>
                <w:b/>
                <w:bCs/>
                <w:sz w:val="28"/>
              </w:rPr>
            </w:pPr>
            <w:ins w:id="5" w:author="William Moreau" w:date="2021-01-08T16:13:00Z">
              <w:r w:rsidRPr="00F41259">
                <w:rPr>
                  <w:rFonts w:ascii="Arial Narrow" w:hAnsi="Arial Narrow"/>
                  <w:b/>
                  <w:bCs/>
                  <w:sz w:val="28"/>
                  <w:lang w:val="en-GB"/>
                </w:rPr>
                <w:t>Academic</w:t>
              </w:r>
              <w:r>
                <w:rPr>
                  <w:rFonts w:ascii="Arial Narrow" w:hAnsi="Arial Narrow"/>
                  <w:b/>
                  <w:bCs/>
                  <w:sz w:val="28"/>
                </w:rPr>
                <w:t xml:space="preserve"> Year </w:t>
              </w:r>
              <w:r w:rsidRPr="00A75168">
                <w:rPr>
                  <w:rFonts w:ascii="Arial Narrow" w:hAnsi="Arial Narrow"/>
                  <w:b/>
                  <w:bCs/>
                  <w:sz w:val="28"/>
                </w:rPr>
                <w:t> :    2020-2021</w:t>
              </w:r>
            </w:ins>
          </w:p>
          <w:p w14:paraId="6449B578" w14:textId="77777777" w:rsidR="00F869C1" w:rsidRDefault="00F869C1" w:rsidP="00F869C1">
            <w:pPr>
              <w:keepNext/>
              <w:spacing w:before="240" w:after="240"/>
              <w:jc w:val="center"/>
              <w:outlineLvl w:val="0"/>
              <w:rPr>
                <w:ins w:id="6" w:author="William Moreau" w:date="2021-01-08T16:13:00Z"/>
                <w:rFonts w:ascii="Arial Narrow" w:hAnsi="Arial Narrow"/>
                <w:b/>
                <w:bCs/>
                <w:i/>
                <w:sz w:val="36"/>
              </w:rPr>
            </w:pPr>
            <w:ins w:id="7" w:author="William Moreau" w:date="2021-01-08T16:13:00Z">
              <w:r>
                <w:rPr>
                  <w:rFonts w:ascii="Arial Narrow" w:hAnsi="Arial Narrow"/>
                  <w:b/>
                  <w:bCs/>
                  <w:i/>
                  <w:sz w:val="36"/>
                </w:rPr>
                <w:t>Internship Contract</w:t>
              </w:r>
            </w:ins>
          </w:p>
          <w:p w14:paraId="7AC3AB69" w14:textId="77777777" w:rsidR="00F869C1" w:rsidRPr="0032326A" w:rsidRDefault="00F869C1" w:rsidP="00F869C1">
            <w:pPr>
              <w:keepNext/>
              <w:spacing w:before="240" w:after="240"/>
              <w:jc w:val="center"/>
              <w:outlineLvl w:val="0"/>
              <w:rPr>
                <w:ins w:id="8" w:author="William Moreau" w:date="2021-01-08T16:13:00Z"/>
                <w:rFonts w:ascii="Arial Narrow" w:hAnsi="Arial Narrow"/>
                <w:b/>
                <w:bCs/>
                <w:i/>
                <w:sz w:val="22"/>
              </w:rPr>
            </w:pPr>
          </w:p>
        </w:tc>
      </w:tr>
    </w:tbl>
    <w:p w14:paraId="227EA11C" w14:textId="77777777" w:rsidR="00E3247C" w:rsidRDefault="00E3247C" w:rsidP="00C55E02">
      <w:pPr>
        <w:tabs>
          <w:tab w:val="left" w:pos="426"/>
          <w:tab w:val="left" w:pos="3960"/>
          <w:tab w:val="left" w:pos="5387"/>
          <w:tab w:val="left" w:pos="5670"/>
        </w:tabs>
        <w:spacing w:line="280" w:lineRule="exact"/>
        <w:ind w:left="5812" w:hanging="5812"/>
        <w:jc w:val="center"/>
        <w:rPr>
          <w:bCs/>
          <w:iCs/>
        </w:rPr>
      </w:pPr>
    </w:p>
    <w:tbl>
      <w:tblPr>
        <w:tblW w:w="10702" w:type="dxa"/>
        <w:tblCellMar>
          <w:left w:w="70" w:type="dxa"/>
          <w:right w:w="70" w:type="dxa"/>
        </w:tblCellMar>
        <w:tblLook w:val="0000" w:firstRow="0" w:lastRow="0" w:firstColumn="0" w:lastColumn="0" w:noHBand="0" w:noVBand="0"/>
      </w:tblPr>
      <w:tblGrid>
        <w:gridCol w:w="4465"/>
        <w:gridCol w:w="6237"/>
      </w:tblGrid>
      <w:tr w:rsidR="00861C8A" w:rsidRPr="00D6600A" w:rsidDel="00F869C1" w14:paraId="3D8619F0" w14:textId="743F29E7" w:rsidTr="009B261C">
        <w:trPr>
          <w:trHeight w:val="1131"/>
          <w:del w:id="9" w:author="William Moreau" w:date="2021-01-08T16:13:00Z"/>
        </w:trPr>
        <w:tc>
          <w:tcPr>
            <w:tcW w:w="4465" w:type="dxa"/>
            <w:tcBorders>
              <w:right w:val="single" w:sz="4" w:space="0" w:color="auto"/>
            </w:tcBorders>
          </w:tcPr>
          <w:p w14:paraId="6EF782A4" w14:textId="49C20EF1" w:rsidR="00861C8A" w:rsidRPr="00F41259" w:rsidDel="00F869C1" w:rsidRDefault="00861C8A" w:rsidP="00C55E02">
            <w:pPr>
              <w:spacing w:before="240"/>
              <w:rPr>
                <w:del w:id="10" w:author="William Moreau" w:date="2021-01-08T16:13:00Z"/>
                <w:rFonts w:ascii="Arial Narrow" w:hAnsi="Arial Narrow" w:cs="Arial"/>
                <w:b/>
                <w:smallCaps/>
                <w:sz w:val="18"/>
                <w:lang w:val="en-GB"/>
              </w:rPr>
            </w:pPr>
            <w:del w:id="11" w:author="William Moreau" w:date="2021-01-08T16:13:00Z">
              <w:r w:rsidDel="00F869C1">
                <w:rPr>
                  <w:rFonts w:ascii="Arial Narrow" w:hAnsi="Arial Narrow" w:cs="Arial"/>
                  <w:b/>
                  <w:smallCaps/>
                  <w:sz w:val="18"/>
                </w:rPr>
                <w:delText xml:space="preserve"> </w:delText>
              </w:r>
            </w:del>
          </w:p>
        </w:tc>
        <w:tc>
          <w:tcPr>
            <w:tcW w:w="6237" w:type="dxa"/>
            <w:tcBorders>
              <w:top w:val="single" w:sz="4" w:space="0" w:color="auto"/>
              <w:left w:val="single" w:sz="4" w:space="0" w:color="auto"/>
              <w:bottom w:val="single" w:sz="4" w:space="0" w:color="auto"/>
              <w:right w:val="single" w:sz="4" w:space="0" w:color="auto"/>
            </w:tcBorders>
          </w:tcPr>
          <w:p w14:paraId="285BB4C2" w14:textId="5784EA83" w:rsidR="00861C8A" w:rsidRPr="00A75168" w:rsidDel="00F869C1" w:rsidRDefault="0017471F" w:rsidP="00C55E02">
            <w:pPr>
              <w:keepNext/>
              <w:spacing w:before="240"/>
              <w:jc w:val="center"/>
              <w:outlineLvl w:val="0"/>
              <w:rPr>
                <w:del w:id="12" w:author="William Moreau" w:date="2021-01-08T16:13:00Z"/>
                <w:rFonts w:ascii="Arial Narrow" w:hAnsi="Arial Narrow"/>
                <w:b/>
                <w:bCs/>
                <w:sz w:val="28"/>
              </w:rPr>
            </w:pPr>
            <w:del w:id="13" w:author="William Moreau" w:date="2021-01-08T16:13:00Z">
              <w:r w:rsidRPr="00F41259" w:rsidDel="00F869C1">
                <w:rPr>
                  <w:rFonts w:ascii="Arial Narrow" w:hAnsi="Arial Narrow"/>
                  <w:b/>
                  <w:bCs/>
                  <w:sz w:val="28"/>
                  <w:lang w:val="en-GB"/>
                </w:rPr>
                <w:delText>Academic</w:delText>
              </w:r>
              <w:r w:rsidDel="00F869C1">
                <w:rPr>
                  <w:rFonts w:ascii="Arial Narrow" w:hAnsi="Arial Narrow"/>
                  <w:b/>
                  <w:bCs/>
                  <w:sz w:val="28"/>
                </w:rPr>
                <w:delText xml:space="preserve"> Year </w:delText>
              </w:r>
              <w:r w:rsidR="00861C8A" w:rsidRPr="00A75168" w:rsidDel="00F869C1">
                <w:rPr>
                  <w:rFonts w:ascii="Arial Narrow" w:hAnsi="Arial Narrow"/>
                  <w:b/>
                  <w:bCs/>
                  <w:sz w:val="28"/>
                </w:rPr>
                <w:delText xml:space="preserve"> :    </w:delText>
              </w:r>
              <w:r w:rsidR="002E315C" w:rsidRPr="00A75168" w:rsidDel="00F869C1">
                <w:rPr>
                  <w:rFonts w:ascii="Arial Narrow" w:hAnsi="Arial Narrow"/>
                  <w:b/>
                  <w:bCs/>
                  <w:sz w:val="28"/>
                </w:rPr>
                <w:delText>2020-2021</w:delText>
              </w:r>
            </w:del>
          </w:p>
          <w:p w14:paraId="125BBAB6" w14:textId="24855374" w:rsidR="00861C8A" w:rsidDel="00F869C1" w:rsidRDefault="0017471F" w:rsidP="00665EBD">
            <w:pPr>
              <w:keepNext/>
              <w:spacing w:before="240" w:after="240"/>
              <w:jc w:val="center"/>
              <w:outlineLvl w:val="0"/>
              <w:rPr>
                <w:del w:id="14" w:author="William Moreau" w:date="2021-01-08T16:13:00Z"/>
                <w:rFonts w:ascii="Arial Narrow" w:hAnsi="Arial Narrow"/>
                <w:b/>
                <w:bCs/>
                <w:i/>
                <w:sz w:val="36"/>
              </w:rPr>
            </w:pPr>
            <w:del w:id="15" w:author="William Moreau" w:date="2021-01-08T16:13:00Z">
              <w:r w:rsidDel="00F869C1">
                <w:rPr>
                  <w:rFonts w:ascii="Arial Narrow" w:hAnsi="Arial Narrow"/>
                  <w:b/>
                  <w:bCs/>
                  <w:i/>
                  <w:sz w:val="36"/>
                </w:rPr>
                <w:delText xml:space="preserve">Internship </w:delText>
              </w:r>
              <w:r w:rsidR="00185200" w:rsidDel="00F869C1">
                <w:rPr>
                  <w:rFonts w:ascii="Arial Narrow" w:hAnsi="Arial Narrow"/>
                  <w:b/>
                  <w:bCs/>
                  <w:i/>
                  <w:sz w:val="36"/>
                </w:rPr>
                <w:delText>C</w:delText>
              </w:r>
              <w:r w:rsidDel="00F869C1">
                <w:rPr>
                  <w:rFonts w:ascii="Arial Narrow" w:hAnsi="Arial Narrow"/>
                  <w:b/>
                  <w:bCs/>
                  <w:i/>
                  <w:sz w:val="36"/>
                </w:rPr>
                <w:delText>ontract</w:delText>
              </w:r>
            </w:del>
          </w:p>
          <w:p w14:paraId="754A46AC" w14:textId="29DF3D4B" w:rsidR="007354BB" w:rsidRPr="0032326A" w:rsidDel="00F869C1" w:rsidRDefault="007354BB" w:rsidP="00665EBD">
            <w:pPr>
              <w:keepNext/>
              <w:spacing w:before="240" w:after="240"/>
              <w:jc w:val="center"/>
              <w:outlineLvl w:val="0"/>
              <w:rPr>
                <w:del w:id="16" w:author="William Moreau" w:date="2021-01-08T16:13:00Z"/>
                <w:rFonts w:ascii="Arial Narrow" w:hAnsi="Arial Narrow"/>
                <w:b/>
                <w:bCs/>
                <w:i/>
                <w:sz w:val="22"/>
              </w:rPr>
            </w:pPr>
          </w:p>
        </w:tc>
      </w:tr>
    </w:tbl>
    <w:p w14:paraId="5C9DE3ED" w14:textId="77777777" w:rsidR="00861C8A" w:rsidRDefault="00861C8A" w:rsidP="00C55E02">
      <w:pPr>
        <w:rPr>
          <w:rFonts w:ascii="Arial Narrow" w:hAnsi="Arial Narrow"/>
          <w:i/>
          <w:sz w:val="12"/>
        </w:rPr>
      </w:pPr>
    </w:p>
    <w:p w14:paraId="5326BE6E" w14:textId="77777777" w:rsidR="00713E30" w:rsidRDefault="00713E30" w:rsidP="00C55E02">
      <w:pPr>
        <w:rPr>
          <w:rFonts w:ascii="Arial Narrow" w:hAnsi="Arial Narrow"/>
          <w:i/>
          <w:sz w:val="12"/>
        </w:rPr>
      </w:pPr>
    </w:p>
    <w:p w14:paraId="10646C10" w14:textId="77777777" w:rsidR="00713E30" w:rsidRDefault="00713E30" w:rsidP="00C55E02">
      <w:pPr>
        <w:rPr>
          <w:rFonts w:ascii="Arial Narrow" w:hAnsi="Arial Narrow"/>
          <w:i/>
          <w:sz w:val="12"/>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17471F" w:rsidRPr="00D6600A" w14:paraId="1DB1C13C" w14:textId="77777777" w:rsidTr="001E0A6E">
        <w:trPr>
          <w:trHeight w:val="3717"/>
        </w:trPr>
        <w:tc>
          <w:tcPr>
            <w:tcW w:w="5387" w:type="dxa"/>
          </w:tcPr>
          <w:p w14:paraId="7F079069" w14:textId="77777777" w:rsidR="0017471F" w:rsidRPr="000E27A8" w:rsidRDefault="0017471F" w:rsidP="001E0A6E">
            <w:pPr>
              <w:pStyle w:val="En-tte"/>
              <w:spacing w:line="360" w:lineRule="auto"/>
              <w:jc w:val="center"/>
              <w:rPr>
                <w:rFonts w:ascii="Arial Narrow" w:hAnsi="Arial Narrow"/>
                <w:b/>
                <w:bCs/>
                <w:noProof/>
                <w:sz w:val="20"/>
                <w:szCs w:val="18"/>
                <w:u w:val="single"/>
                <w:lang w:val="en-US"/>
              </w:rPr>
            </w:pPr>
            <w:r w:rsidRPr="000E27A8">
              <w:rPr>
                <w:rFonts w:ascii="Arial Narrow" w:hAnsi="Arial Narrow" w:cs="Arial"/>
                <w:b/>
                <w:bCs/>
                <w:smallCaps/>
                <w:sz w:val="20"/>
                <w:szCs w:val="18"/>
                <w:u w:val="single"/>
                <w:lang w:val="en-US"/>
              </w:rPr>
              <w:t>The higher education institution</w:t>
            </w:r>
          </w:p>
          <w:p w14:paraId="603C10C4" w14:textId="77777777" w:rsidR="0017471F" w:rsidRPr="000E27A8" w:rsidRDefault="0017471F" w:rsidP="001E0A6E">
            <w:pPr>
              <w:pStyle w:val="En-tte"/>
              <w:spacing w:line="360" w:lineRule="auto"/>
              <w:rPr>
                <w:rFonts w:ascii="Arial Narrow" w:hAnsi="Arial Narrow"/>
                <w:noProof/>
                <w:sz w:val="16"/>
                <w:szCs w:val="18"/>
                <w:lang w:val="en-US"/>
              </w:rPr>
            </w:pPr>
            <w:r w:rsidRPr="000E27A8">
              <w:rPr>
                <w:rFonts w:ascii="Arial Narrow" w:hAnsi="Arial Narrow" w:cs="Arial"/>
                <w:sz w:val="16"/>
                <w:szCs w:val="18"/>
                <w:lang w:val="en-US"/>
              </w:rPr>
              <w:t xml:space="preserve">Name of institution : </w:t>
            </w:r>
          </w:p>
          <w:p w14:paraId="7B5C1C85" w14:textId="77777777" w:rsidR="0017471F" w:rsidRPr="000E27A8" w:rsidRDefault="0017471F" w:rsidP="001E0A6E">
            <w:pPr>
              <w:spacing w:line="360" w:lineRule="auto"/>
              <w:ind w:right="-1417"/>
              <w:rPr>
                <w:rFonts w:ascii="Arial Narrow" w:hAnsi="Arial Narrow" w:cs="Arial"/>
                <w:sz w:val="16"/>
                <w:szCs w:val="18"/>
                <w:lang w:val="en-US"/>
              </w:rPr>
            </w:pPr>
            <w:r w:rsidRPr="00F41259">
              <w:rPr>
                <w:rFonts w:ascii="Arial Narrow" w:hAnsi="Arial Narrow" w:cs="Arial"/>
                <w:sz w:val="16"/>
                <w:szCs w:val="18"/>
                <w:lang w:val="en-GB"/>
              </w:rPr>
              <w:t>Address : …………………………………………………………………….………….………..</w:t>
            </w:r>
          </w:p>
          <w:p w14:paraId="17BF1B0C" w14:textId="77777777" w:rsidR="0017471F" w:rsidRPr="000E27A8" w:rsidRDefault="0017471F" w:rsidP="001E0A6E">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w:t>
            </w:r>
          </w:p>
          <w:p w14:paraId="197D513C" w14:textId="77777777" w:rsidR="0017471F" w:rsidRPr="000E27A8" w:rsidRDefault="0017471F" w:rsidP="001E0A6E">
            <w:pPr>
              <w:pStyle w:val="En-tte"/>
              <w:spacing w:line="360" w:lineRule="auto"/>
              <w:rPr>
                <w:rFonts w:ascii="Arial Narrow" w:hAnsi="Arial Narrow" w:cs="Arial"/>
                <w:sz w:val="16"/>
                <w:szCs w:val="18"/>
                <w:lang w:val="en-US"/>
              </w:rPr>
            </w:pPr>
            <w:r w:rsidRPr="00D6600A">
              <w:rPr>
                <w:rFonts w:ascii="Arial Narrow" w:hAnsi="Arial Narrow" w:cs="Arial"/>
                <w:sz w:val="16"/>
                <w:szCs w:val="16"/>
              </w:rPr>
              <w:sym w:font="Wingdings" w:char="F028"/>
            </w:r>
            <w:r w:rsidRPr="000E27A8">
              <w:rPr>
                <w:rFonts w:ascii="Arial Narrow" w:hAnsi="Arial Narrow" w:cs="Arial"/>
                <w:sz w:val="16"/>
                <w:szCs w:val="18"/>
                <w:lang w:val="en-US"/>
              </w:rPr>
              <w:t xml:space="preserve"> …………………….. </w:t>
            </w:r>
          </w:p>
          <w:p w14:paraId="77A23546"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Represented by: (name of person signing contract) : …………………………………………………..…………………………………….</w:t>
            </w:r>
          </w:p>
          <w:p w14:paraId="24E2AD67"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Representative’s Title :…………………………………..……………………………………</w:t>
            </w:r>
          </w:p>
          <w:p w14:paraId="2722FC58"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Department/Faculty … : ………………………………………..………………………………..</w:t>
            </w:r>
          </w:p>
          <w:p w14:paraId="04379117" w14:textId="77777777" w:rsidR="0017471F" w:rsidRPr="000E27A8" w:rsidRDefault="0017471F" w:rsidP="001E0A6E">
            <w:pPr>
              <w:pStyle w:val="En-tte"/>
              <w:spacing w:line="360" w:lineRule="auto"/>
              <w:rPr>
                <w:rFonts w:ascii="Arial Narrow" w:hAnsi="Arial Narrow" w:cs="Arial"/>
                <w:sz w:val="16"/>
                <w:szCs w:val="18"/>
                <w:lang w:val="en-US"/>
              </w:rPr>
            </w:pPr>
            <w:r w:rsidRPr="00D6600A">
              <w:rPr>
                <w:rFonts w:ascii="Arial Narrow" w:hAnsi="Arial Narrow" w:cs="Arial"/>
                <w:sz w:val="16"/>
                <w:szCs w:val="16"/>
              </w:rPr>
              <w:sym w:font="Wingdings" w:char="F028"/>
            </w:r>
            <w:r w:rsidRPr="000E27A8">
              <w:rPr>
                <w:rFonts w:ascii="Arial Narrow" w:hAnsi="Arial Narrow" w:cs="Arial"/>
                <w:sz w:val="16"/>
                <w:szCs w:val="18"/>
                <w:lang w:val="en-US"/>
              </w:rPr>
              <w:t xml:space="preserve"> …………………….. ………………………………………………………………………….</w:t>
            </w:r>
          </w:p>
          <w:p w14:paraId="62C5E004"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email : …………………………...............................................................................................</w:t>
            </w:r>
          </w:p>
          <w:p w14:paraId="5C2FF04A"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Address (if different from address of institution) : …………………………………………..</w:t>
            </w:r>
          </w:p>
          <w:p w14:paraId="362223DF" w14:textId="77777777" w:rsidR="0017471F" w:rsidRPr="00D6600A" w:rsidRDefault="0017471F" w:rsidP="001E0A6E">
            <w:pPr>
              <w:pStyle w:val="En-tte"/>
              <w:spacing w:line="360" w:lineRule="auto"/>
              <w:rPr>
                <w:rFonts w:ascii="Arial Narrow" w:hAnsi="Arial Narrow" w:cs="Arial"/>
                <w:sz w:val="14"/>
                <w:szCs w:val="18"/>
              </w:rPr>
            </w:pPr>
            <w:r w:rsidRPr="00D6600A">
              <w:rPr>
                <w:rFonts w:ascii="Arial Narrow" w:hAnsi="Arial Narrow" w:cs="Arial"/>
                <w:sz w:val="14"/>
                <w:szCs w:val="18"/>
              </w:rPr>
              <w:t>…………………………………………………………………….………………………………………………</w:t>
            </w:r>
            <w:r>
              <w:rPr>
                <w:rFonts w:ascii="Arial Narrow" w:hAnsi="Arial Narrow" w:cs="Arial"/>
                <w:sz w:val="14"/>
                <w:szCs w:val="18"/>
              </w:rPr>
              <w:t>…</w:t>
            </w:r>
          </w:p>
        </w:tc>
        <w:tc>
          <w:tcPr>
            <w:tcW w:w="5387" w:type="dxa"/>
          </w:tcPr>
          <w:p w14:paraId="56C6E572" w14:textId="7D0CFDB5" w:rsidR="0017471F" w:rsidRPr="000E27A8" w:rsidRDefault="0017471F" w:rsidP="001E0A6E">
            <w:pPr>
              <w:pStyle w:val="En-tte"/>
              <w:spacing w:line="360" w:lineRule="auto"/>
              <w:jc w:val="center"/>
              <w:rPr>
                <w:rFonts w:ascii="Arial Narrow" w:hAnsi="Arial Narrow" w:cs="Arial"/>
                <w:b/>
                <w:bCs/>
                <w:smallCaps/>
                <w:sz w:val="16"/>
                <w:szCs w:val="18"/>
                <w:u w:val="single"/>
                <w:lang w:val="en-US"/>
              </w:rPr>
            </w:pPr>
            <w:r w:rsidRPr="000E27A8">
              <w:rPr>
                <w:rFonts w:ascii="Arial Narrow" w:hAnsi="Arial Narrow" w:cs="Arial"/>
                <w:b/>
                <w:bCs/>
                <w:smallCaps/>
                <w:sz w:val="16"/>
                <w:szCs w:val="18"/>
                <w:u w:val="single"/>
                <w:lang w:val="en-US"/>
              </w:rPr>
              <w:t>THE HOST</w:t>
            </w:r>
            <w:r w:rsidRPr="00F41259">
              <w:rPr>
                <w:rFonts w:ascii="Arial Narrow" w:hAnsi="Arial Narrow" w:cs="Arial"/>
                <w:b/>
                <w:bCs/>
                <w:smallCaps/>
                <w:sz w:val="16"/>
                <w:szCs w:val="18"/>
                <w:u w:val="single"/>
                <w:lang w:val="en-GB"/>
              </w:rPr>
              <w:t xml:space="preserve"> </w:t>
            </w:r>
            <w:r w:rsidR="00185200" w:rsidRPr="00185200">
              <w:rPr>
                <w:rFonts w:ascii="Arial Narrow" w:hAnsi="Arial Narrow" w:cs="Arial"/>
                <w:b/>
                <w:bCs/>
                <w:smallCaps/>
                <w:sz w:val="16"/>
                <w:szCs w:val="18"/>
                <w:u w:val="single"/>
                <w:lang w:val="en-GB"/>
              </w:rPr>
              <w:t>Organisation</w:t>
            </w:r>
          </w:p>
          <w:p w14:paraId="275D328A" w14:textId="77777777" w:rsidR="0017471F" w:rsidRPr="000E27A8" w:rsidRDefault="0017471F" w:rsidP="001E0A6E">
            <w:pPr>
              <w:framePr w:hSpace="141" w:wrap="around" w:vAnchor="text" w:hAnchor="margin" w:xAlign="right" w:y="-2510"/>
              <w:spacing w:line="360" w:lineRule="auto"/>
              <w:ind w:right="-1417"/>
              <w:suppressOverlap/>
              <w:rPr>
                <w:rFonts w:ascii="Arial Narrow" w:hAnsi="Arial Narrow" w:cs="Arial"/>
                <w:sz w:val="16"/>
                <w:szCs w:val="18"/>
                <w:lang w:val="en-US"/>
              </w:rPr>
            </w:pPr>
            <w:r w:rsidRPr="00F41259">
              <w:rPr>
                <w:rFonts w:ascii="Arial Narrow" w:hAnsi="Arial Narrow" w:cs="Arial"/>
                <w:sz w:val="16"/>
                <w:szCs w:val="18"/>
                <w:lang w:val="en-GB"/>
              </w:rPr>
              <w:t>Name  : ………………………………………………..………………………………………..</w:t>
            </w:r>
          </w:p>
          <w:p w14:paraId="3D688FBB" w14:textId="77777777" w:rsidR="0017471F" w:rsidRPr="000E27A8" w:rsidRDefault="0017471F" w:rsidP="001E0A6E">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Address : …………………………………………………….………………………………..</w:t>
            </w:r>
          </w:p>
          <w:p w14:paraId="6F5ECA3A" w14:textId="77777777" w:rsidR="0017471F" w:rsidRPr="000E27A8" w:rsidRDefault="0017471F" w:rsidP="001E0A6E">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w:t>
            </w:r>
          </w:p>
          <w:p w14:paraId="22811659"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Represented by: (name of person signing contract) :</w:t>
            </w:r>
          </w:p>
          <w:p w14:paraId="4D4310CC"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w:t>
            </w:r>
          </w:p>
          <w:p w14:paraId="20E8525B"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Representative’s Title  :……………………………………………………………………..</w:t>
            </w:r>
          </w:p>
          <w:p w14:paraId="0BAC2449"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Name of department where internship will take place : ………………………………………..…………………………………………………………</w:t>
            </w:r>
          </w:p>
          <w:p w14:paraId="65F8B2F9" w14:textId="77777777" w:rsidR="0017471F" w:rsidRPr="0017471F" w:rsidRDefault="0017471F" w:rsidP="001E0A6E">
            <w:pPr>
              <w:pStyle w:val="En-tte"/>
              <w:spacing w:line="360" w:lineRule="auto"/>
              <w:rPr>
                <w:rFonts w:ascii="Arial Narrow" w:hAnsi="Arial Narrow" w:cs="Arial"/>
                <w:sz w:val="16"/>
                <w:szCs w:val="18"/>
                <w:lang w:val="en-US"/>
              </w:rPr>
            </w:pPr>
            <w:r w:rsidRPr="00D6600A">
              <w:rPr>
                <w:rFonts w:ascii="Arial Narrow" w:hAnsi="Arial Narrow" w:cs="Arial"/>
                <w:sz w:val="16"/>
                <w:szCs w:val="16"/>
              </w:rPr>
              <w:sym w:font="Wingdings" w:char="F028"/>
            </w:r>
            <w:r w:rsidRPr="0017471F">
              <w:rPr>
                <w:rFonts w:ascii="Arial Narrow" w:hAnsi="Arial Narrow" w:cs="Arial"/>
                <w:sz w:val="16"/>
                <w:szCs w:val="18"/>
                <w:lang w:val="en-US"/>
              </w:rPr>
              <w:t xml:space="preserve"> ………………………………………………………………………………………………</w:t>
            </w:r>
          </w:p>
          <w:p w14:paraId="10F6EBFA" w14:textId="77777777" w:rsidR="0017471F" w:rsidRPr="0017471F" w:rsidRDefault="0017471F" w:rsidP="001E0A6E">
            <w:pPr>
              <w:pStyle w:val="En-tte"/>
              <w:spacing w:line="360" w:lineRule="auto"/>
              <w:rPr>
                <w:rFonts w:ascii="Arial Narrow" w:hAnsi="Arial Narrow" w:cs="Arial"/>
                <w:sz w:val="16"/>
                <w:szCs w:val="18"/>
                <w:lang w:val="en-US"/>
              </w:rPr>
            </w:pPr>
            <w:r w:rsidRPr="0017471F">
              <w:rPr>
                <w:rFonts w:ascii="Arial Narrow" w:hAnsi="Arial Narrow" w:cs="Arial"/>
                <w:sz w:val="16"/>
                <w:szCs w:val="18"/>
                <w:lang w:val="en-US"/>
              </w:rPr>
              <w:t>email : …………………………...........................................................................................</w:t>
            </w:r>
          </w:p>
          <w:p w14:paraId="6BC79069" w14:textId="77777777" w:rsidR="0017471F" w:rsidRPr="003F0C38" w:rsidRDefault="0017471F" w:rsidP="001E0A6E">
            <w:pPr>
              <w:pStyle w:val="En-tte"/>
              <w:spacing w:line="360" w:lineRule="auto"/>
              <w:rPr>
                <w:rFonts w:ascii="Arial Narrow" w:hAnsi="Arial Narrow" w:cs="Arial"/>
                <w:sz w:val="16"/>
                <w:szCs w:val="18"/>
                <w:lang w:val="en-US"/>
              </w:rPr>
            </w:pPr>
            <w:r w:rsidRPr="003F0C38">
              <w:rPr>
                <w:rFonts w:ascii="Arial Narrow" w:hAnsi="Arial Narrow" w:cs="Arial"/>
                <w:sz w:val="16"/>
                <w:szCs w:val="18"/>
                <w:lang w:val="en-US"/>
              </w:rPr>
              <w:t>Place of internship (if different from host organisation address): : ……………………….…</w:t>
            </w:r>
          </w:p>
          <w:p w14:paraId="61FC0DFE" w14:textId="77777777" w:rsidR="0017471F" w:rsidRPr="00D6600A" w:rsidRDefault="0017471F" w:rsidP="001E0A6E">
            <w:pPr>
              <w:pStyle w:val="En-tte"/>
              <w:spacing w:line="360" w:lineRule="auto"/>
              <w:rPr>
                <w:rFonts w:ascii="Arial Narrow" w:hAnsi="Arial Narrow"/>
                <w:noProof/>
                <w:sz w:val="14"/>
                <w:szCs w:val="18"/>
              </w:rPr>
            </w:pPr>
            <w:r w:rsidRPr="00D6600A">
              <w:rPr>
                <w:rFonts w:ascii="Arial Narrow" w:hAnsi="Arial Narrow" w:cs="Arial"/>
                <w:sz w:val="16"/>
                <w:szCs w:val="18"/>
              </w:rPr>
              <w:t>…………………………………………………………………….…………………………....</w:t>
            </w:r>
            <w:r>
              <w:rPr>
                <w:rFonts w:ascii="Arial Narrow" w:hAnsi="Arial Narrow" w:cs="Arial"/>
                <w:sz w:val="16"/>
                <w:szCs w:val="18"/>
              </w:rPr>
              <w:t>..</w:t>
            </w:r>
          </w:p>
        </w:tc>
      </w:tr>
    </w:tbl>
    <w:p w14:paraId="33212CBB" w14:textId="77777777" w:rsidR="00861C8A" w:rsidRDefault="00861C8A" w:rsidP="00C55E02">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17471F" w:rsidRPr="00F41259" w14:paraId="3D52DD52" w14:textId="77777777" w:rsidTr="001E0A6E">
        <w:tc>
          <w:tcPr>
            <w:tcW w:w="10774" w:type="dxa"/>
          </w:tcPr>
          <w:p w14:paraId="3E9B827E" w14:textId="77777777" w:rsidR="0017471F" w:rsidRPr="000E27A8" w:rsidRDefault="0017471F" w:rsidP="001E0A6E">
            <w:pPr>
              <w:pStyle w:val="En-tte"/>
              <w:spacing w:before="40" w:line="360" w:lineRule="auto"/>
              <w:jc w:val="center"/>
              <w:rPr>
                <w:rFonts w:ascii="Arial Narrow" w:hAnsi="Arial Narrow" w:cs="Arial"/>
                <w:b/>
                <w:bCs/>
                <w:smallCaps/>
                <w:sz w:val="16"/>
                <w:szCs w:val="18"/>
                <w:u w:val="single"/>
                <w:lang w:val="en-US"/>
              </w:rPr>
            </w:pPr>
            <w:r w:rsidRPr="000E27A8">
              <w:rPr>
                <w:rFonts w:ascii="Arial Narrow" w:hAnsi="Arial Narrow" w:cs="Arial"/>
                <w:b/>
                <w:bCs/>
                <w:smallCaps/>
                <w:sz w:val="16"/>
                <w:szCs w:val="18"/>
                <w:u w:val="single"/>
                <w:lang w:val="en-US"/>
              </w:rPr>
              <w:t>THE INTERN STUDENT</w:t>
            </w:r>
          </w:p>
          <w:p w14:paraId="6EE9E0EE" w14:textId="77777777" w:rsidR="0017471F" w:rsidRPr="000E27A8" w:rsidRDefault="0017471F" w:rsidP="001E0A6E">
            <w:pPr>
              <w:pStyle w:val="En-tte"/>
              <w:rPr>
                <w:rFonts w:ascii="Arial Narrow" w:hAnsi="Arial Narrow" w:cs="Arial"/>
                <w:b/>
                <w:bCs/>
                <w:smallCaps/>
                <w:sz w:val="14"/>
                <w:szCs w:val="18"/>
                <w:u w:val="single"/>
                <w:lang w:val="en-US"/>
              </w:rPr>
            </w:pPr>
          </w:p>
          <w:p w14:paraId="1D66FD67" w14:textId="77777777" w:rsidR="0017471F" w:rsidRPr="000E27A8" w:rsidRDefault="0017471F" w:rsidP="001E0A6E">
            <w:pPr>
              <w:pStyle w:val="En-tte"/>
              <w:tabs>
                <w:tab w:val="clear" w:pos="9072"/>
                <w:tab w:val="right" w:pos="8294"/>
                <w:tab w:val="left" w:pos="8727"/>
              </w:tabs>
              <w:spacing w:line="360" w:lineRule="auto"/>
              <w:rPr>
                <w:rFonts w:ascii="Arial Narrow" w:hAnsi="Arial Narrow"/>
                <w:noProof/>
                <w:sz w:val="16"/>
                <w:szCs w:val="18"/>
                <w:lang w:val="en-US"/>
              </w:rPr>
            </w:pPr>
            <w:r w:rsidRPr="000E27A8">
              <w:rPr>
                <w:rFonts w:ascii="Arial Narrow" w:hAnsi="Arial Narrow" w:cs="Arial"/>
                <w:sz w:val="16"/>
                <w:szCs w:val="18"/>
                <w:lang w:val="en-US"/>
              </w:rPr>
              <w:t xml:space="preserve">Name  : ……………………………………………… Surname : …………………………………… Gender   : F </w:t>
            </w:r>
            <w:r w:rsidRPr="00D6600A">
              <w:rPr>
                <w:rFonts w:ascii="Arial Narrow" w:hAnsi="Arial Narrow" w:cs="Arial"/>
                <w:sz w:val="16"/>
                <w:szCs w:val="16"/>
              </w:rPr>
              <w:sym w:font="Wingdings" w:char="F0A8"/>
            </w:r>
            <w:r w:rsidRPr="000E27A8">
              <w:rPr>
                <w:rFonts w:ascii="Arial Narrow" w:hAnsi="Arial Narrow" w:cs="Arial"/>
                <w:sz w:val="16"/>
                <w:szCs w:val="18"/>
                <w:lang w:val="en-US"/>
              </w:rPr>
              <w:t xml:space="preserve">   M </w:t>
            </w:r>
            <w:r w:rsidRPr="00D6600A">
              <w:rPr>
                <w:rFonts w:ascii="Arial Narrow" w:hAnsi="Arial Narrow" w:cs="Arial"/>
                <w:sz w:val="16"/>
                <w:szCs w:val="16"/>
              </w:rPr>
              <w:sym w:font="Wingdings" w:char="F0A8"/>
            </w:r>
            <w:r w:rsidRPr="000E27A8">
              <w:rPr>
                <w:rFonts w:ascii="Arial Narrow" w:hAnsi="Arial Narrow" w:cs="Arial"/>
                <w:sz w:val="16"/>
                <w:szCs w:val="18"/>
                <w:lang w:val="en-US"/>
              </w:rPr>
              <w:t xml:space="preserve">     Date of birth : ___ /___/_______</w:t>
            </w:r>
          </w:p>
          <w:p w14:paraId="13142479" w14:textId="77777777" w:rsidR="0017471F" w:rsidRPr="000E27A8" w:rsidRDefault="0017471F" w:rsidP="001E0A6E">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Address : ………………………………………………………………………………………………………………………………………..………….………………………………………………</w:t>
            </w:r>
          </w:p>
          <w:p w14:paraId="06C7F773" w14:textId="77777777" w:rsidR="0017471F" w:rsidRPr="000E27A8" w:rsidRDefault="0017471F" w:rsidP="001E0A6E">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w:t>
            </w:r>
          </w:p>
          <w:p w14:paraId="406CA0D0" w14:textId="77777777" w:rsidR="0017471F" w:rsidRPr="000E27A8" w:rsidRDefault="0017471F" w:rsidP="001E0A6E">
            <w:pPr>
              <w:pStyle w:val="En-tte"/>
              <w:spacing w:line="360" w:lineRule="auto"/>
              <w:rPr>
                <w:rFonts w:ascii="Arial Narrow" w:hAnsi="Arial Narrow" w:cs="Arial"/>
                <w:sz w:val="16"/>
                <w:szCs w:val="18"/>
                <w:lang w:val="en-US"/>
              </w:rPr>
            </w:pPr>
            <w:r w:rsidRPr="00D6600A">
              <w:rPr>
                <w:rFonts w:ascii="Arial Narrow" w:hAnsi="Arial Narrow" w:cs="Arial"/>
                <w:sz w:val="16"/>
                <w:szCs w:val="16"/>
              </w:rPr>
              <w:sym w:font="Wingdings" w:char="F028"/>
            </w:r>
            <w:r w:rsidRPr="000E27A8">
              <w:rPr>
                <w:rFonts w:ascii="Arial Narrow" w:hAnsi="Arial Narrow" w:cs="Arial"/>
                <w:sz w:val="16"/>
                <w:szCs w:val="18"/>
                <w:lang w:val="en-US"/>
              </w:rPr>
              <w:t xml:space="preserve"> ………………………………….. . email : …………………………....................................................................................................................................................................................</w:t>
            </w:r>
          </w:p>
          <w:p w14:paraId="22622195" w14:textId="77777777" w:rsidR="0017471F" w:rsidRPr="000E27A8" w:rsidRDefault="0017471F" w:rsidP="001E0A6E">
            <w:pPr>
              <w:pStyle w:val="En-tte"/>
              <w:spacing w:line="360" w:lineRule="auto"/>
              <w:rPr>
                <w:rFonts w:ascii="Arial Narrow" w:hAnsi="Arial Narrow" w:cs="Arial"/>
                <w:bCs/>
                <w:smallCaps/>
                <w:sz w:val="16"/>
                <w:szCs w:val="18"/>
                <w:lang w:val="en-US"/>
              </w:rPr>
            </w:pPr>
            <w:r w:rsidRPr="000E27A8">
              <w:rPr>
                <w:rFonts w:ascii="Arial Narrow" w:hAnsi="Arial Narrow" w:cs="Arial"/>
                <w:b/>
                <w:bCs/>
                <w:smallCaps/>
                <w:sz w:val="16"/>
                <w:szCs w:val="18"/>
                <w:lang w:val="en-US"/>
              </w:rPr>
              <w:t>Title of course taken at the higher education institution and hourly volume</w:t>
            </w:r>
            <w:r w:rsidRPr="000E27A8">
              <w:rPr>
                <w:rFonts w:ascii="Arial Narrow" w:hAnsi="Arial Narrow" w:cs="Arial"/>
                <w:b/>
                <w:bCs/>
                <w:smallCaps/>
                <w:sz w:val="16"/>
                <w:szCs w:val="16"/>
                <w:lang w:val="en-US"/>
              </w:rPr>
              <w:t xml:space="preserve"> :</w:t>
            </w:r>
            <w:r w:rsidRPr="000E27A8">
              <w:rPr>
                <w:rFonts w:ascii="Arial Narrow" w:hAnsi="Arial Narrow" w:cs="Arial"/>
                <w:bCs/>
                <w:smallCaps/>
                <w:sz w:val="16"/>
                <w:szCs w:val="18"/>
                <w:lang w:val="en-US"/>
              </w:rPr>
              <w:t xml:space="preserve"> …………………………………………………………………………………………………………………………………………………………………………………………………………………</w:t>
            </w:r>
          </w:p>
          <w:p w14:paraId="29AF18B0" w14:textId="77777777" w:rsidR="0017471F" w:rsidRPr="000E27A8" w:rsidRDefault="0017471F" w:rsidP="001E0A6E">
            <w:pPr>
              <w:pStyle w:val="En-tte"/>
              <w:rPr>
                <w:rFonts w:ascii="Arial Narrow" w:hAnsi="Arial Narrow"/>
                <w:noProof/>
                <w:sz w:val="14"/>
                <w:szCs w:val="18"/>
                <w:lang w:val="en-US"/>
              </w:rPr>
            </w:pPr>
          </w:p>
        </w:tc>
      </w:tr>
      <w:tr w:rsidR="0017471F" w:rsidRPr="00F41259" w14:paraId="65D660F8" w14:textId="77777777" w:rsidTr="001E0A6E">
        <w:tc>
          <w:tcPr>
            <w:tcW w:w="10774" w:type="dxa"/>
          </w:tcPr>
          <w:p w14:paraId="2F017446" w14:textId="77777777" w:rsidR="0017471F" w:rsidRPr="000E27A8" w:rsidRDefault="0017471F" w:rsidP="001E0A6E">
            <w:pPr>
              <w:pStyle w:val="En-tte"/>
              <w:jc w:val="center"/>
              <w:rPr>
                <w:rFonts w:ascii="Arial Narrow" w:hAnsi="Arial Narrow" w:cs="Arial"/>
                <w:smallCaps/>
                <w:sz w:val="14"/>
                <w:szCs w:val="18"/>
                <w:lang w:val="en-US"/>
              </w:rPr>
            </w:pPr>
          </w:p>
        </w:tc>
      </w:tr>
    </w:tbl>
    <w:p w14:paraId="1ABDCFA3" w14:textId="77777777" w:rsidR="00713E30" w:rsidRPr="0017471F" w:rsidRDefault="00713E30" w:rsidP="00C55E02">
      <w:pPr>
        <w:rPr>
          <w:rFonts w:ascii="Arial Narrow" w:hAnsi="Arial Narrow"/>
          <w:sz w:val="16"/>
          <w:lang w:val="en-US"/>
        </w:rPr>
      </w:pPr>
    </w:p>
    <w:p w14:paraId="10545E09" w14:textId="766E1158" w:rsidR="0017471F" w:rsidRPr="000E27A8" w:rsidRDefault="00185200" w:rsidP="0017471F">
      <w:pPr>
        <w:pBdr>
          <w:top w:val="single" w:sz="4" w:space="1" w:color="auto"/>
          <w:left w:val="single" w:sz="4" w:space="4" w:color="auto"/>
          <w:bottom w:val="single" w:sz="4" w:space="1" w:color="auto"/>
          <w:right w:val="single" w:sz="4" w:space="4" w:color="auto"/>
        </w:pBdr>
        <w:spacing w:before="40" w:line="360" w:lineRule="auto"/>
        <w:rPr>
          <w:rFonts w:ascii="Arial Narrow" w:hAnsi="Arial Narrow" w:cs="Arial"/>
          <w:sz w:val="16"/>
          <w:lang w:val="en-US"/>
        </w:rPr>
      </w:pPr>
      <w:r w:rsidRPr="000E27A8">
        <w:rPr>
          <w:rFonts w:ascii="Arial Narrow" w:hAnsi="Arial Narrow" w:cs="Arial"/>
          <w:b/>
          <w:bCs/>
          <w:smallCaps/>
          <w:sz w:val="16"/>
          <w:szCs w:val="18"/>
          <w:u w:val="single"/>
          <w:lang w:val="en-US"/>
        </w:rPr>
        <w:t>Subject</w:t>
      </w:r>
      <w:r w:rsidR="0017471F" w:rsidRPr="000E27A8">
        <w:rPr>
          <w:rFonts w:ascii="Arial Narrow" w:hAnsi="Arial Narrow" w:cs="Arial"/>
          <w:b/>
          <w:bCs/>
          <w:smallCaps/>
          <w:sz w:val="16"/>
          <w:szCs w:val="18"/>
          <w:u w:val="single"/>
          <w:lang w:val="en-US"/>
        </w:rPr>
        <w:t xml:space="preserve"> of internship </w:t>
      </w:r>
    </w:p>
    <w:p w14:paraId="0FA83778" w14:textId="77777777" w:rsidR="0017471F" w:rsidRPr="000E27A8" w:rsidRDefault="0017471F" w:rsidP="0017471F">
      <w:pPr>
        <w:pBdr>
          <w:top w:val="single" w:sz="4" w:space="1" w:color="auto"/>
          <w:left w:val="single" w:sz="4" w:space="4" w:color="auto"/>
          <w:bottom w:val="single" w:sz="4" w:space="1" w:color="auto"/>
          <w:right w:val="single" w:sz="4" w:space="4" w:color="auto"/>
        </w:pBdr>
        <w:spacing w:line="360" w:lineRule="auto"/>
        <w:rPr>
          <w:rFonts w:ascii="Arial Narrow" w:hAnsi="Arial Narrow" w:cs="Arial"/>
          <w:sz w:val="16"/>
          <w:lang w:val="en-US"/>
        </w:rPr>
      </w:pPr>
      <w:r w:rsidRPr="000E27A8">
        <w:rPr>
          <w:rFonts w:ascii="Arial Narrow" w:hAnsi="Arial Narrow" w:cs="Arial"/>
          <w:sz w:val="16"/>
          <w:lang w:val="en-US"/>
        </w:rPr>
        <w:t>………………………………………………………………………………………………………………………………………………………………………………………….</w:t>
      </w:r>
    </w:p>
    <w:p w14:paraId="4364B2E9" w14:textId="77777777" w:rsidR="0017471F" w:rsidRPr="000E27A8" w:rsidRDefault="0017471F" w:rsidP="0017471F">
      <w:pPr>
        <w:pBdr>
          <w:top w:val="single" w:sz="4" w:space="1" w:color="auto"/>
          <w:left w:val="single" w:sz="4" w:space="4" w:color="auto"/>
          <w:bottom w:val="single" w:sz="4" w:space="1" w:color="auto"/>
          <w:right w:val="single" w:sz="4" w:space="4" w:color="auto"/>
        </w:pBdr>
        <w:spacing w:line="360" w:lineRule="auto"/>
        <w:rPr>
          <w:rFonts w:ascii="Arial Narrow" w:hAnsi="Arial Narrow" w:cs="Arial"/>
          <w:sz w:val="16"/>
          <w:lang w:val="en-US"/>
        </w:rPr>
      </w:pPr>
      <w:r w:rsidRPr="000E27A8">
        <w:rPr>
          <w:rFonts w:ascii="Arial Narrow" w:hAnsi="Arial Narrow" w:cs="Arial"/>
          <w:sz w:val="16"/>
          <w:lang w:val="en-US"/>
        </w:rPr>
        <w:t>………………………………………………………………………………………………………………………………………………………………………………………….</w:t>
      </w:r>
    </w:p>
    <w:p w14:paraId="093076F4" w14:textId="1BDFACF4" w:rsidR="0017471F" w:rsidRPr="000E27A8" w:rsidRDefault="0017471F" w:rsidP="0017471F">
      <w:pPr>
        <w:pBdr>
          <w:top w:val="single" w:sz="4" w:space="1" w:color="auto"/>
          <w:left w:val="single" w:sz="4" w:space="4" w:color="auto"/>
          <w:bottom w:val="single" w:sz="4" w:space="1" w:color="auto"/>
          <w:right w:val="single" w:sz="4" w:space="4" w:color="auto"/>
        </w:pBdr>
        <w:spacing w:line="360" w:lineRule="auto"/>
        <w:rPr>
          <w:rFonts w:ascii="Arial Narrow" w:hAnsi="Arial Narrow" w:cs="Arial"/>
          <w:sz w:val="16"/>
          <w:lang w:val="en-US"/>
        </w:rPr>
      </w:pPr>
      <w:r w:rsidRPr="000E27A8">
        <w:rPr>
          <w:rFonts w:ascii="Arial Narrow" w:hAnsi="Arial Narrow" w:cs="Arial"/>
          <w:sz w:val="16"/>
          <w:lang w:val="en-US"/>
        </w:rPr>
        <w:t>Dates of internship  : From…………………………… to……………………………</w:t>
      </w:r>
    </w:p>
    <w:p w14:paraId="23502E1B" w14:textId="1A5391F2" w:rsidR="0017471F" w:rsidRPr="000E27A8" w:rsidRDefault="0017471F" w:rsidP="0017471F">
      <w:pPr>
        <w:pBdr>
          <w:top w:val="single" w:sz="4" w:space="1" w:color="auto"/>
          <w:left w:val="single" w:sz="4" w:space="4" w:color="auto"/>
          <w:bottom w:val="single" w:sz="4" w:space="1" w:color="auto"/>
          <w:right w:val="single" w:sz="4" w:space="4" w:color="auto"/>
        </w:pBdr>
        <w:spacing w:line="360" w:lineRule="auto"/>
        <w:rPr>
          <w:rFonts w:ascii="Arial Narrow" w:hAnsi="Arial Narrow" w:cs="Arial"/>
          <w:b/>
          <w:i/>
          <w:sz w:val="16"/>
          <w:lang w:val="en-US"/>
        </w:rPr>
      </w:pPr>
      <w:r w:rsidRPr="000E27A8">
        <w:rPr>
          <w:rFonts w:ascii="Arial Narrow" w:hAnsi="Arial Narrow" w:cs="Arial"/>
          <w:sz w:val="16"/>
          <w:lang w:val="en-US"/>
        </w:rPr>
        <w:t xml:space="preserve">Length of internship : ………………......…….. hours / weeks / months </w:t>
      </w:r>
      <w:r w:rsidRPr="000E27A8">
        <w:rPr>
          <w:rFonts w:ascii="Arial Narrow" w:hAnsi="Arial Narrow" w:cs="Arial"/>
          <w:i/>
          <w:sz w:val="16"/>
          <w:lang w:val="en-US"/>
        </w:rPr>
        <w:t xml:space="preserve">(cross out the options which do not apply) </w:t>
      </w:r>
    </w:p>
    <w:p w14:paraId="560595E1" w14:textId="5AEE30EE" w:rsidR="0017471F" w:rsidRPr="003F0C38" w:rsidRDefault="0017471F" w:rsidP="0017471F">
      <w:pPr>
        <w:pBdr>
          <w:top w:val="single" w:sz="4" w:space="1" w:color="auto"/>
          <w:left w:val="single" w:sz="4" w:space="4" w:color="auto"/>
          <w:bottom w:val="single" w:sz="4" w:space="1" w:color="auto"/>
          <w:right w:val="single" w:sz="4" w:space="4" w:color="auto"/>
        </w:pBdr>
        <w:spacing w:line="360" w:lineRule="auto"/>
        <w:rPr>
          <w:rFonts w:ascii="Arial Narrow" w:hAnsi="Arial Narrow" w:cs="Arial"/>
          <w:sz w:val="16"/>
          <w:lang w:val="en-US"/>
        </w:rPr>
      </w:pPr>
      <w:r w:rsidRPr="003F0C38">
        <w:rPr>
          <w:rFonts w:ascii="Arial Narrow" w:hAnsi="Arial Narrow" w:cs="Arial"/>
          <w:sz w:val="16"/>
          <w:lang w:val="en-US"/>
        </w:rPr>
        <w:t xml:space="preserve">And corresponding to ………………. </w:t>
      </w:r>
      <w:r w:rsidR="00E2572A" w:rsidRPr="003F0C38">
        <w:rPr>
          <w:rFonts w:ascii="Arial Narrow" w:hAnsi="Arial Narrow" w:cs="Arial"/>
          <w:sz w:val="16"/>
          <w:lang w:val="en-US"/>
        </w:rPr>
        <w:t>Days of actual presence in the host organi</w:t>
      </w:r>
      <w:r w:rsidR="00E2572A">
        <w:rPr>
          <w:rFonts w:ascii="Arial Narrow" w:hAnsi="Arial Narrow" w:cs="Arial"/>
          <w:sz w:val="16"/>
          <w:lang w:val="en-US"/>
        </w:rPr>
        <w:t>sation</w:t>
      </w:r>
      <w:r w:rsidR="00E2572A" w:rsidRPr="003F0C38">
        <w:rPr>
          <w:rFonts w:ascii="Arial Narrow" w:hAnsi="Arial Narrow" w:cs="Arial"/>
          <w:sz w:val="16"/>
          <w:lang w:val="en-US"/>
        </w:rPr>
        <w:t xml:space="preserve">  </w:t>
      </w:r>
    </w:p>
    <w:p w14:paraId="2F53AAF0" w14:textId="7ED80501" w:rsidR="0017471F" w:rsidRPr="000E27A8" w:rsidRDefault="0017471F" w:rsidP="0017471F">
      <w:pPr>
        <w:pBdr>
          <w:top w:val="single" w:sz="4" w:space="1" w:color="auto"/>
          <w:left w:val="single" w:sz="4" w:space="4" w:color="auto"/>
          <w:bottom w:val="single" w:sz="4" w:space="1" w:color="auto"/>
          <w:right w:val="single" w:sz="4" w:space="4" w:color="auto"/>
        </w:pBdr>
        <w:spacing w:line="360" w:lineRule="auto"/>
        <w:rPr>
          <w:rFonts w:ascii="Arial Narrow" w:hAnsi="Arial Narrow" w:cs="Arial"/>
          <w:sz w:val="16"/>
          <w:lang w:val="en-US"/>
        </w:rPr>
      </w:pPr>
      <w:r w:rsidRPr="000E27A8">
        <w:rPr>
          <w:rFonts w:ascii="Arial Narrow" w:hAnsi="Arial Narrow" w:cs="Arial"/>
          <w:sz w:val="16"/>
          <w:lang w:val="en-US"/>
        </w:rPr>
        <w:t>Distribution if intermittent presence : …………..</w:t>
      </w:r>
      <w:r w:rsidRPr="000E27A8">
        <w:rPr>
          <w:lang w:val="en-US"/>
        </w:rPr>
        <w:t xml:space="preserve"> </w:t>
      </w:r>
      <w:r w:rsidRPr="000E27A8">
        <w:rPr>
          <w:rFonts w:ascii="Arial Narrow" w:hAnsi="Arial Narrow" w:cs="Arial"/>
          <w:sz w:val="16"/>
          <w:lang w:val="en-US"/>
        </w:rPr>
        <w:t xml:space="preserve">number of hours per week or number of hours per day </w:t>
      </w:r>
      <w:r w:rsidRPr="000E27A8">
        <w:rPr>
          <w:rFonts w:ascii="Arial Narrow" w:hAnsi="Arial Narrow" w:cs="Arial"/>
          <w:i/>
          <w:sz w:val="16"/>
          <w:lang w:val="en-US"/>
        </w:rPr>
        <w:t xml:space="preserve">(cross out the option which </w:t>
      </w:r>
      <w:r w:rsidR="00185200" w:rsidRPr="000E27A8">
        <w:rPr>
          <w:rFonts w:ascii="Arial Narrow" w:hAnsi="Arial Narrow" w:cs="Arial"/>
          <w:i/>
          <w:sz w:val="16"/>
          <w:lang w:val="en-US"/>
        </w:rPr>
        <w:t>does</w:t>
      </w:r>
      <w:r w:rsidRPr="000E27A8">
        <w:rPr>
          <w:rFonts w:ascii="Arial Narrow" w:hAnsi="Arial Narrow" w:cs="Arial"/>
          <w:i/>
          <w:sz w:val="16"/>
          <w:lang w:val="en-US"/>
        </w:rPr>
        <w:t xml:space="preserve"> not apply)</w:t>
      </w:r>
      <w:r w:rsidRPr="000E27A8">
        <w:rPr>
          <w:rFonts w:ascii="Arial Narrow" w:hAnsi="Arial Narrow" w:cs="Arial"/>
          <w:sz w:val="16"/>
          <w:lang w:val="en-US"/>
        </w:rPr>
        <w:t xml:space="preserve">.  </w:t>
      </w:r>
    </w:p>
    <w:p w14:paraId="37D176A1" w14:textId="3FCEAA5A" w:rsidR="0017471F" w:rsidRDefault="0017471F" w:rsidP="0017471F">
      <w:pPr>
        <w:pBdr>
          <w:top w:val="single" w:sz="4" w:space="1" w:color="auto"/>
          <w:left w:val="single" w:sz="4" w:space="4" w:color="auto"/>
          <w:bottom w:val="single" w:sz="4" w:space="1" w:color="auto"/>
          <w:right w:val="single" w:sz="4" w:space="4" w:color="auto"/>
        </w:pBdr>
        <w:spacing w:line="360" w:lineRule="auto"/>
        <w:rPr>
          <w:rFonts w:ascii="Arial Narrow" w:hAnsi="Arial Narrow" w:cs="Arial"/>
          <w:sz w:val="16"/>
        </w:rPr>
      </w:pPr>
      <w:r>
        <w:rPr>
          <w:rFonts w:ascii="Arial Narrow" w:hAnsi="Arial Narrow" w:cs="Arial"/>
          <w:noProof/>
          <w:sz w:val="16"/>
        </w:rPr>
        <w:t>Comment</w:t>
      </w:r>
      <w:r w:rsidRPr="00D6600A">
        <w:rPr>
          <w:rFonts w:ascii="Arial Narrow" w:hAnsi="Arial Narrow" w:cs="Arial"/>
          <w:noProof/>
          <w:sz w:val="16"/>
        </w:rPr>
        <w:t> :</w:t>
      </w:r>
      <w:r w:rsidRPr="00D6600A">
        <w:rPr>
          <w:rFonts w:ascii="Arial Narrow" w:hAnsi="Arial Narrow" w:cs="Arial"/>
          <w:sz w:val="16"/>
        </w:rPr>
        <w:t xml:space="preserve"> ………………………………………………………………………………</w:t>
      </w:r>
      <w:r>
        <w:rPr>
          <w:rFonts w:ascii="Arial Narrow" w:hAnsi="Arial Narrow" w:cs="Arial"/>
          <w:sz w:val="16"/>
        </w:rPr>
        <w:t>………………………………………………………………………………………………………..</w:t>
      </w:r>
    </w:p>
    <w:p w14:paraId="1771FE20" w14:textId="75E763CE" w:rsidR="00861C8A" w:rsidRDefault="0017471F" w:rsidP="0017471F">
      <w:pPr>
        <w:pStyle w:val="Notedebasdepage"/>
        <w:pBdr>
          <w:top w:val="single" w:sz="4" w:space="1" w:color="auto"/>
          <w:left w:val="single" w:sz="4" w:space="4" w:color="auto"/>
          <w:bottom w:val="single" w:sz="4" w:space="1" w:color="auto"/>
          <w:right w:val="single" w:sz="4" w:space="4" w:color="auto"/>
        </w:pBdr>
        <w:rPr>
          <w:rFonts w:ascii="Arial Narrow" w:hAnsi="Arial Narrow"/>
          <w:sz w:val="16"/>
          <w:lang w:val="en-US"/>
        </w:rPr>
      </w:pPr>
      <w:r>
        <w:rPr>
          <w:rFonts w:ascii="Arial Narrow" w:hAnsi="Arial Narrow" w:cs="Arial"/>
          <w:sz w:val="16"/>
        </w:rPr>
        <w:t>…………………………………………………………………………………………………………………………………………………………………………………………………………….</w:t>
      </w: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17471F" w:rsidRPr="00D6600A" w14:paraId="7764B4F4" w14:textId="77777777" w:rsidTr="001E0A6E">
        <w:trPr>
          <w:trHeight w:val="1770"/>
        </w:trPr>
        <w:tc>
          <w:tcPr>
            <w:tcW w:w="5387" w:type="dxa"/>
          </w:tcPr>
          <w:p w14:paraId="443EEDB8" w14:textId="77777777" w:rsidR="0017471F" w:rsidRPr="000E27A8" w:rsidRDefault="0017471F" w:rsidP="001E0A6E">
            <w:pPr>
              <w:pStyle w:val="En-tte"/>
              <w:spacing w:line="360" w:lineRule="auto"/>
              <w:jc w:val="center"/>
              <w:rPr>
                <w:rFonts w:ascii="Arial Narrow" w:hAnsi="Arial Narrow" w:cs="Arial"/>
                <w:smallCaps/>
                <w:sz w:val="14"/>
                <w:szCs w:val="18"/>
                <w:lang w:val="en-US"/>
              </w:rPr>
            </w:pPr>
          </w:p>
          <w:p w14:paraId="3D3289E1" w14:textId="77777777" w:rsidR="0017471F" w:rsidRPr="000E27A8" w:rsidRDefault="0017471F" w:rsidP="001E0A6E">
            <w:pPr>
              <w:pStyle w:val="En-tte"/>
              <w:spacing w:line="360" w:lineRule="auto"/>
              <w:jc w:val="center"/>
              <w:rPr>
                <w:rFonts w:ascii="Arial Narrow" w:hAnsi="Arial Narrow"/>
                <w:b/>
                <w:bCs/>
                <w:noProof/>
                <w:sz w:val="16"/>
                <w:szCs w:val="18"/>
                <w:u w:val="single"/>
                <w:lang w:val="en-US"/>
              </w:rPr>
            </w:pPr>
            <w:r w:rsidRPr="000E27A8">
              <w:rPr>
                <w:rFonts w:ascii="Arial Narrow" w:hAnsi="Arial Narrow" w:cs="Arial"/>
                <w:b/>
                <w:bCs/>
                <w:smallCaps/>
                <w:sz w:val="16"/>
                <w:szCs w:val="18"/>
                <w:u w:val="single"/>
                <w:lang w:val="en-US"/>
              </w:rPr>
              <w:t>Supervision of intern provided by the higher education institution</w:t>
            </w:r>
          </w:p>
          <w:p w14:paraId="56E05501"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Name and surname of academic tutor: ………………………………………………………………………...…………………………....</w:t>
            </w:r>
          </w:p>
          <w:p w14:paraId="7729E026" w14:textId="77777777" w:rsidR="0017471F" w:rsidRPr="00D6600A" w:rsidRDefault="0017471F" w:rsidP="001E0A6E">
            <w:pPr>
              <w:pStyle w:val="En-tte"/>
              <w:spacing w:line="360" w:lineRule="auto"/>
              <w:rPr>
                <w:rFonts w:ascii="Arial Narrow" w:hAnsi="Arial Narrow"/>
                <w:noProof/>
                <w:sz w:val="16"/>
                <w:szCs w:val="18"/>
              </w:rPr>
            </w:pPr>
            <w:r>
              <w:rPr>
                <w:rFonts w:ascii="Arial Narrow" w:hAnsi="Arial Narrow" w:cs="Arial"/>
                <w:sz w:val="16"/>
                <w:szCs w:val="18"/>
              </w:rPr>
              <w:t>Academic tutor’s t</w:t>
            </w:r>
            <w:r w:rsidRPr="005D0FED">
              <w:rPr>
                <w:rFonts w:ascii="Arial Narrow" w:hAnsi="Arial Narrow" w:cs="Arial"/>
                <w:sz w:val="16"/>
                <w:szCs w:val="18"/>
              </w:rPr>
              <w:t>itle</w:t>
            </w:r>
            <w:r w:rsidRPr="00D6600A">
              <w:rPr>
                <w:rFonts w:ascii="Arial Narrow" w:hAnsi="Arial Narrow" w:cs="Arial"/>
                <w:sz w:val="16"/>
                <w:szCs w:val="18"/>
              </w:rPr>
              <w:t> : ………………………………………………………………………..</w:t>
            </w:r>
          </w:p>
          <w:p w14:paraId="1C891B60" w14:textId="77777777" w:rsidR="0017471F" w:rsidRPr="00D6600A" w:rsidRDefault="0017471F" w:rsidP="001E0A6E">
            <w:pPr>
              <w:pStyle w:val="En-tte"/>
              <w:spacing w:line="360" w:lineRule="auto"/>
              <w:rPr>
                <w:rFonts w:ascii="Arial Narrow" w:hAnsi="Arial Narrow"/>
                <w:noProof/>
                <w:sz w:val="14"/>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Pr>
                <w:rFonts w:ascii="Arial Narrow" w:hAnsi="Arial Narrow" w:cs="Arial"/>
                <w:sz w:val="16"/>
                <w:szCs w:val="18"/>
              </w:rPr>
              <w:t>email</w:t>
            </w:r>
            <w:r w:rsidRPr="00D6600A">
              <w:rPr>
                <w:rFonts w:ascii="Arial Narrow" w:hAnsi="Arial Narrow" w:cs="Arial"/>
                <w:sz w:val="16"/>
                <w:szCs w:val="18"/>
              </w:rPr>
              <w:t> : ………..............................................................................</w:t>
            </w:r>
          </w:p>
        </w:tc>
        <w:tc>
          <w:tcPr>
            <w:tcW w:w="5387" w:type="dxa"/>
          </w:tcPr>
          <w:p w14:paraId="52EBF83B" w14:textId="77777777" w:rsidR="0017471F" w:rsidRPr="000E27A8" w:rsidRDefault="0017471F" w:rsidP="001E0A6E">
            <w:pPr>
              <w:pStyle w:val="En-tte"/>
              <w:spacing w:line="360" w:lineRule="auto"/>
              <w:rPr>
                <w:rFonts w:ascii="Arial Narrow" w:hAnsi="Arial Narrow"/>
                <w:sz w:val="14"/>
                <w:szCs w:val="18"/>
                <w:lang w:val="en-US"/>
              </w:rPr>
            </w:pPr>
          </w:p>
          <w:p w14:paraId="419EDEC7" w14:textId="77777777" w:rsidR="0017471F" w:rsidRPr="000E27A8" w:rsidRDefault="0017471F" w:rsidP="001E0A6E">
            <w:pPr>
              <w:pStyle w:val="En-tte"/>
              <w:spacing w:line="360" w:lineRule="auto"/>
              <w:jc w:val="center"/>
              <w:rPr>
                <w:rFonts w:ascii="Arial Narrow" w:hAnsi="Arial Narrow"/>
                <w:sz w:val="16"/>
                <w:szCs w:val="18"/>
                <w:lang w:val="en-US"/>
              </w:rPr>
            </w:pPr>
            <w:r w:rsidRPr="000E27A8">
              <w:rPr>
                <w:rFonts w:ascii="Arial Narrow" w:hAnsi="Arial Narrow" w:cs="Arial"/>
                <w:b/>
                <w:bCs/>
                <w:smallCaps/>
                <w:sz w:val="16"/>
                <w:szCs w:val="18"/>
                <w:u w:val="single"/>
                <w:lang w:val="en-US"/>
              </w:rPr>
              <w:t>Supervision of intern provided by the host organization</w:t>
            </w:r>
          </w:p>
          <w:p w14:paraId="06D54EFD" w14:textId="77777777" w:rsidR="0017471F" w:rsidRPr="000E27A8" w:rsidRDefault="0017471F" w:rsidP="001E0A6E">
            <w:pPr>
              <w:framePr w:hSpace="141" w:wrap="around" w:vAnchor="text" w:hAnchor="margin" w:xAlign="right" w:y="-2510"/>
              <w:spacing w:line="360" w:lineRule="auto"/>
              <w:ind w:right="-1417"/>
              <w:suppressOverlap/>
              <w:rPr>
                <w:rFonts w:ascii="Arial Narrow" w:hAnsi="Arial Narrow" w:cs="Arial"/>
                <w:sz w:val="16"/>
                <w:szCs w:val="18"/>
                <w:lang w:val="en-US"/>
              </w:rPr>
            </w:pPr>
            <w:r w:rsidRPr="00F41259">
              <w:rPr>
                <w:rFonts w:ascii="Arial Narrow" w:hAnsi="Arial Narrow" w:cs="Arial"/>
                <w:sz w:val="16"/>
                <w:szCs w:val="18"/>
                <w:lang w:val="en-GB"/>
              </w:rPr>
              <w:t>Supervisor’s name and surname  : ………………………………………………..…………………….</w:t>
            </w:r>
          </w:p>
          <w:p w14:paraId="4043F975"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Supervisor’s title : …………………………………………………………………………………..……..</w:t>
            </w:r>
          </w:p>
          <w:p w14:paraId="0AC5C42A" w14:textId="77777777" w:rsidR="0017471F" w:rsidRPr="000E27A8" w:rsidRDefault="0017471F" w:rsidP="001E0A6E">
            <w:pPr>
              <w:pStyle w:val="En-tte"/>
              <w:spacing w:line="360" w:lineRule="auto"/>
              <w:rPr>
                <w:rFonts w:ascii="Arial Narrow" w:hAnsi="Arial Narrow" w:cs="Arial"/>
                <w:sz w:val="16"/>
                <w:szCs w:val="18"/>
                <w:lang w:val="en-US"/>
              </w:rPr>
            </w:pPr>
          </w:p>
          <w:p w14:paraId="60033DBF" w14:textId="77777777" w:rsidR="0017471F" w:rsidRPr="00D6600A" w:rsidRDefault="0017471F" w:rsidP="001E0A6E">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Pr>
                <w:rFonts w:ascii="Arial Narrow" w:hAnsi="Arial Narrow" w:cs="Arial"/>
                <w:sz w:val="16"/>
                <w:szCs w:val="18"/>
              </w:rPr>
              <w:t>email</w:t>
            </w:r>
            <w:r w:rsidRPr="00D6600A">
              <w:rPr>
                <w:rFonts w:ascii="Arial Narrow" w:hAnsi="Arial Narrow" w:cs="Arial"/>
                <w:sz w:val="16"/>
                <w:szCs w:val="18"/>
              </w:rPr>
              <w:t> : …………………………………………………………………..….</w:t>
            </w:r>
          </w:p>
        </w:tc>
      </w:tr>
    </w:tbl>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17471F" w:rsidRPr="00D6600A" w14:paraId="6BBB58D0" w14:textId="77777777" w:rsidTr="006F17B6">
        <w:trPr>
          <w:trHeight w:val="837"/>
        </w:trPr>
        <w:tc>
          <w:tcPr>
            <w:tcW w:w="10774" w:type="dxa"/>
          </w:tcPr>
          <w:p w14:paraId="236BD1C5" w14:textId="77777777" w:rsidR="0017471F" w:rsidRPr="000E27A8" w:rsidRDefault="0017471F" w:rsidP="0017471F">
            <w:pPr>
              <w:rPr>
                <w:rFonts w:ascii="Arial" w:hAnsi="Arial" w:cs="Arial"/>
                <w:smallCaps/>
                <w:sz w:val="16"/>
                <w:lang w:val="en-US"/>
              </w:rPr>
            </w:pPr>
          </w:p>
          <w:p w14:paraId="7A5B29A3" w14:textId="77777777" w:rsidR="0017471F" w:rsidRPr="000E27A8" w:rsidRDefault="0017471F" w:rsidP="0017471F">
            <w:pPr>
              <w:pStyle w:val="En-tte"/>
              <w:rPr>
                <w:rFonts w:ascii="Arial Narrow" w:hAnsi="Arial Narrow" w:cs="Arial"/>
                <w:sz w:val="16"/>
                <w:szCs w:val="18"/>
                <w:lang w:val="en-US"/>
              </w:rPr>
            </w:pPr>
            <w:r w:rsidRPr="000E27A8">
              <w:rPr>
                <w:rFonts w:ascii="Arial Narrow" w:hAnsi="Arial Narrow" w:cs="Arial"/>
                <w:sz w:val="16"/>
                <w:szCs w:val="18"/>
                <w:lang w:val="en-US"/>
              </w:rPr>
              <w:t>Healthcare insurance office to be contacted in the event of an accident (place of residence of student unless otherwise indicated) : …………………………………………………………………………………………………………………………………………………………………………………………………………………</w:t>
            </w:r>
          </w:p>
          <w:p w14:paraId="75AF9385" w14:textId="16593F77" w:rsidR="0017471F" w:rsidRPr="00D6600A" w:rsidRDefault="0017471F" w:rsidP="0017471F">
            <w:pPr>
              <w:pStyle w:val="En-tte"/>
              <w:rPr>
                <w:rFonts w:ascii="Arial Narrow" w:hAnsi="Arial Narrow" w:cs="Arial"/>
                <w:sz w:val="16"/>
                <w:szCs w:val="18"/>
              </w:rPr>
            </w:pPr>
            <w:r w:rsidRPr="00D6600A">
              <w:rPr>
                <w:rFonts w:ascii="Arial Narrow" w:hAnsi="Arial Narrow" w:cs="Arial"/>
                <w:sz w:val="16"/>
                <w:szCs w:val="18"/>
              </w:rPr>
              <w:t>………………………………………………………………………………………………………………………………………………………………………</w:t>
            </w:r>
            <w:r>
              <w:rPr>
                <w:rFonts w:ascii="Arial Narrow" w:hAnsi="Arial Narrow" w:cs="Arial"/>
                <w:sz w:val="16"/>
                <w:szCs w:val="18"/>
              </w:rPr>
              <w:t>………………………………………….</w:t>
            </w:r>
          </w:p>
        </w:tc>
      </w:tr>
    </w:tbl>
    <w:p w14:paraId="7EBE75BD" w14:textId="404502CE" w:rsidR="001E0A6E" w:rsidRPr="00617198" w:rsidRDefault="000D422A" w:rsidP="001E0A6E">
      <w:pPr>
        <w:jc w:val="both"/>
        <w:rPr>
          <w:rFonts w:asciiTheme="minorHAnsi" w:hAnsiTheme="minorHAnsi" w:cs="Calibri"/>
          <w:sz w:val="20"/>
          <w:szCs w:val="20"/>
          <w:lang w:val="en-US"/>
        </w:rPr>
      </w:pPr>
      <w:r w:rsidRPr="001E0A6E">
        <w:rPr>
          <w:lang w:val="en-US"/>
        </w:rPr>
        <w:br w:type="page"/>
      </w:r>
      <w:r w:rsidR="001E0A6E" w:rsidRPr="00617198">
        <w:rPr>
          <w:rFonts w:asciiTheme="minorHAnsi" w:hAnsiTheme="minorHAnsi" w:cs="Calibri"/>
          <w:sz w:val="20"/>
          <w:szCs w:val="20"/>
          <w:lang w:val="en-US"/>
        </w:rPr>
        <w:lastRenderedPageBreak/>
        <w:t xml:space="preserve">Based on the French Code of Public Health, in particular articles L. 3131-1 and articles </w:t>
      </w:r>
      <w:r w:rsidR="00185200" w:rsidRPr="00617198">
        <w:rPr>
          <w:rFonts w:asciiTheme="minorHAnsi" w:hAnsiTheme="minorHAnsi" w:cs="Calibri"/>
          <w:sz w:val="20"/>
          <w:szCs w:val="20"/>
          <w:lang w:val="en-US"/>
        </w:rPr>
        <w:t>thereafter;</w:t>
      </w:r>
    </w:p>
    <w:p w14:paraId="1565F670" w14:textId="0B1DAD95" w:rsidR="000D422A" w:rsidRPr="00617198" w:rsidRDefault="00E2572A" w:rsidP="00C55E02">
      <w:pPr>
        <w:jc w:val="both"/>
        <w:rPr>
          <w:rFonts w:asciiTheme="minorHAnsi" w:hAnsiTheme="minorHAnsi" w:cs="Calibri"/>
          <w:sz w:val="20"/>
          <w:szCs w:val="20"/>
          <w:lang w:val="en-US"/>
        </w:rPr>
      </w:pPr>
      <w:r w:rsidRPr="00F41259">
        <w:rPr>
          <w:rFonts w:asciiTheme="minorHAnsi" w:hAnsiTheme="minorHAnsi" w:cs="Calibri"/>
          <w:sz w:val="20"/>
          <w:szCs w:val="20"/>
          <w:lang w:val="en-GB"/>
        </w:rPr>
        <w:t xml:space="preserve">Based on the French Code of Education, in particular articles L. 124-1 </w:t>
      </w:r>
      <w:r w:rsidR="00334FAC">
        <w:rPr>
          <w:rFonts w:asciiTheme="minorHAnsi" w:hAnsiTheme="minorHAnsi" w:cs="Calibri"/>
          <w:sz w:val="20"/>
          <w:szCs w:val="20"/>
          <w:lang w:val="en-GB"/>
        </w:rPr>
        <w:t>to</w:t>
      </w:r>
      <w:r w:rsidRPr="00F41259">
        <w:rPr>
          <w:rFonts w:asciiTheme="minorHAnsi" w:hAnsiTheme="minorHAnsi" w:cs="Calibri"/>
          <w:sz w:val="20"/>
          <w:szCs w:val="20"/>
          <w:lang w:val="en-GB"/>
        </w:rPr>
        <w:t xml:space="preserve"> L. 124-20, L. 612-11 and D. 124-1 </w:t>
      </w:r>
      <w:r w:rsidR="00334FAC">
        <w:rPr>
          <w:rFonts w:asciiTheme="minorHAnsi" w:hAnsiTheme="minorHAnsi" w:cs="Calibri"/>
          <w:sz w:val="20"/>
          <w:szCs w:val="20"/>
          <w:lang w:val="en-GB"/>
        </w:rPr>
        <w:t>to</w:t>
      </w:r>
      <w:r w:rsidRPr="00F41259">
        <w:rPr>
          <w:rFonts w:asciiTheme="minorHAnsi" w:hAnsiTheme="minorHAnsi" w:cs="Calibri"/>
          <w:sz w:val="20"/>
          <w:szCs w:val="20"/>
          <w:lang w:val="en-GB"/>
        </w:rPr>
        <w:t xml:space="preserve"> D. 124-</w:t>
      </w:r>
      <w:r w:rsidRPr="00E2572A">
        <w:rPr>
          <w:rFonts w:asciiTheme="minorHAnsi" w:hAnsiTheme="minorHAnsi" w:cs="Calibri"/>
          <w:sz w:val="20"/>
          <w:szCs w:val="20"/>
          <w:lang w:val="en-GB"/>
        </w:rPr>
        <w:t>9; D714</w:t>
      </w:r>
      <w:r w:rsidRPr="00F41259">
        <w:rPr>
          <w:rFonts w:asciiTheme="minorHAnsi" w:hAnsiTheme="minorHAnsi" w:cs="Calibri"/>
          <w:sz w:val="20"/>
          <w:szCs w:val="20"/>
          <w:lang w:val="en-GB"/>
        </w:rPr>
        <w:t>-21 and following</w:t>
      </w:r>
    </w:p>
    <w:p w14:paraId="03ABE1E3" w14:textId="3C342137" w:rsidR="000D422A" w:rsidRPr="00617198" w:rsidRDefault="00E2572A" w:rsidP="00C55E02">
      <w:pPr>
        <w:jc w:val="both"/>
        <w:rPr>
          <w:rFonts w:asciiTheme="minorHAnsi" w:hAnsiTheme="minorHAnsi" w:cs="Calibri"/>
          <w:sz w:val="20"/>
          <w:szCs w:val="20"/>
          <w:lang w:val="en-US"/>
        </w:rPr>
      </w:pPr>
      <w:r w:rsidRPr="00617198">
        <w:rPr>
          <w:rFonts w:asciiTheme="minorHAnsi" w:hAnsiTheme="minorHAnsi" w:cs="Calibri"/>
          <w:sz w:val="20"/>
          <w:szCs w:val="20"/>
          <w:lang w:val="en-US"/>
        </w:rPr>
        <w:t xml:space="preserve">Based on the French Code of </w:t>
      </w:r>
      <w:r w:rsidR="003D22EC">
        <w:rPr>
          <w:rFonts w:asciiTheme="minorHAnsi" w:hAnsiTheme="minorHAnsi" w:cs="Calibri"/>
          <w:sz w:val="20"/>
          <w:szCs w:val="20"/>
          <w:lang w:val="en-US"/>
        </w:rPr>
        <w:t>S</w:t>
      </w:r>
      <w:r w:rsidRPr="00617198">
        <w:rPr>
          <w:rFonts w:asciiTheme="minorHAnsi" w:hAnsiTheme="minorHAnsi" w:cs="Calibri"/>
          <w:sz w:val="20"/>
          <w:szCs w:val="20"/>
          <w:lang w:val="en-US"/>
        </w:rPr>
        <w:t xml:space="preserve">ocial </w:t>
      </w:r>
      <w:r w:rsidR="003D22EC">
        <w:rPr>
          <w:rFonts w:asciiTheme="minorHAnsi" w:hAnsiTheme="minorHAnsi" w:cs="Calibri"/>
          <w:sz w:val="20"/>
          <w:szCs w:val="20"/>
          <w:lang w:val="en-US"/>
        </w:rPr>
        <w:t>S</w:t>
      </w:r>
      <w:r w:rsidRPr="00617198">
        <w:rPr>
          <w:rFonts w:asciiTheme="minorHAnsi" w:hAnsiTheme="minorHAnsi" w:cs="Calibri"/>
          <w:sz w:val="20"/>
          <w:szCs w:val="20"/>
          <w:lang w:val="en-US"/>
        </w:rPr>
        <w:t xml:space="preserve">ecurity, in particular articles L. 242-4-1, L. 412-8 </w:t>
      </w:r>
      <w:r>
        <w:rPr>
          <w:rFonts w:asciiTheme="minorHAnsi" w:hAnsiTheme="minorHAnsi" w:cs="Calibri"/>
          <w:sz w:val="20"/>
          <w:szCs w:val="20"/>
          <w:lang w:val="en-US"/>
        </w:rPr>
        <w:t>and</w:t>
      </w:r>
      <w:r w:rsidRPr="00617198">
        <w:rPr>
          <w:rFonts w:asciiTheme="minorHAnsi" w:hAnsiTheme="minorHAnsi" w:cs="Calibri"/>
          <w:sz w:val="20"/>
          <w:szCs w:val="20"/>
          <w:lang w:val="en-US"/>
        </w:rPr>
        <w:t xml:space="preserve"> D. 242-2-1 ;</w:t>
      </w:r>
    </w:p>
    <w:p w14:paraId="7405619B" w14:textId="1B8EA525" w:rsidR="000D422A" w:rsidRPr="00617198" w:rsidRDefault="00E2572A" w:rsidP="00C55E02">
      <w:pPr>
        <w:jc w:val="both"/>
        <w:rPr>
          <w:rFonts w:asciiTheme="minorHAnsi" w:hAnsiTheme="minorHAnsi" w:cs="Calibri"/>
          <w:sz w:val="20"/>
          <w:szCs w:val="20"/>
          <w:lang w:val="en-US"/>
        </w:rPr>
      </w:pPr>
      <w:r w:rsidRPr="00F41259">
        <w:rPr>
          <w:rFonts w:asciiTheme="minorHAnsi" w:hAnsiTheme="minorHAnsi" w:cs="Calibri"/>
          <w:sz w:val="20"/>
          <w:szCs w:val="20"/>
          <w:lang w:val="en-GB"/>
        </w:rPr>
        <w:t xml:space="preserve">Based on the French Code of </w:t>
      </w:r>
      <w:r w:rsidRPr="00185200">
        <w:rPr>
          <w:rFonts w:asciiTheme="minorHAnsi" w:hAnsiTheme="minorHAnsi" w:cs="Calibri"/>
          <w:sz w:val="20"/>
          <w:szCs w:val="20"/>
          <w:lang w:val="en-GB"/>
        </w:rPr>
        <w:t>Labour in</w:t>
      </w:r>
      <w:r w:rsidRPr="00F41259">
        <w:rPr>
          <w:rFonts w:asciiTheme="minorHAnsi" w:hAnsiTheme="minorHAnsi" w:cs="Calibri"/>
          <w:sz w:val="20"/>
          <w:szCs w:val="20"/>
          <w:lang w:val="en-GB"/>
        </w:rPr>
        <w:t xml:space="preserve"> </w:t>
      </w:r>
      <w:r w:rsidRPr="00185200">
        <w:rPr>
          <w:rFonts w:asciiTheme="minorHAnsi" w:hAnsiTheme="minorHAnsi" w:cs="Calibri"/>
          <w:sz w:val="20"/>
          <w:szCs w:val="20"/>
          <w:lang w:val="en-GB"/>
        </w:rPr>
        <w:t>particular articles</w:t>
      </w:r>
      <w:r w:rsidRPr="00F41259">
        <w:rPr>
          <w:rFonts w:asciiTheme="minorHAnsi" w:hAnsiTheme="minorHAnsi" w:cs="Calibri"/>
          <w:sz w:val="20"/>
          <w:szCs w:val="20"/>
          <w:lang w:val="en-GB"/>
        </w:rPr>
        <w:t xml:space="preserve"> L. 1221-13 </w:t>
      </w:r>
      <w:r>
        <w:rPr>
          <w:rFonts w:asciiTheme="minorHAnsi" w:hAnsiTheme="minorHAnsi" w:cs="Calibri"/>
          <w:sz w:val="20"/>
          <w:szCs w:val="20"/>
          <w:lang w:val="en-GB"/>
        </w:rPr>
        <w:t>and</w:t>
      </w:r>
      <w:r w:rsidRPr="00F41259">
        <w:rPr>
          <w:rFonts w:asciiTheme="minorHAnsi" w:hAnsiTheme="minorHAnsi" w:cs="Calibri"/>
          <w:sz w:val="20"/>
          <w:szCs w:val="20"/>
          <w:lang w:val="en-GB"/>
        </w:rPr>
        <w:t xml:space="preserve"> D. 1221-23 and articles </w:t>
      </w:r>
      <w:r w:rsidRPr="00185200">
        <w:rPr>
          <w:rFonts w:asciiTheme="minorHAnsi" w:hAnsiTheme="minorHAnsi" w:cs="Calibri"/>
          <w:sz w:val="20"/>
          <w:szCs w:val="20"/>
          <w:lang w:val="en-GB"/>
        </w:rPr>
        <w:t>thereafter;</w:t>
      </w:r>
    </w:p>
    <w:p w14:paraId="77E9822D" w14:textId="21745D6F" w:rsidR="00114309" w:rsidRPr="00F41259" w:rsidRDefault="00617198" w:rsidP="00114309">
      <w:pPr>
        <w:pStyle w:val="Titre1"/>
        <w:jc w:val="left"/>
        <w:rPr>
          <w:rFonts w:asciiTheme="minorHAnsi" w:hAnsiTheme="minorHAnsi"/>
          <w:b w:val="0"/>
          <w:lang w:val="en-US"/>
        </w:rPr>
      </w:pPr>
      <w:r w:rsidRPr="00F41259">
        <w:rPr>
          <w:rFonts w:asciiTheme="minorHAnsi" w:hAnsiTheme="minorHAnsi" w:cs="Calibri"/>
          <w:b w:val="0"/>
          <w:lang w:val="en-US"/>
        </w:rPr>
        <w:t>Based on the French</w:t>
      </w:r>
      <w:r w:rsidRPr="00F41259">
        <w:rPr>
          <w:rFonts w:asciiTheme="minorHAnsi" w:hAnsiTheme="minorHAnsi" w:cs="Calibri"/>
          <w:b w:val="0"/>
          <w:lang w:val="en-GB"/>
        </w:rPr>
        <w:t xml:space="preserve"> </w:t>
      </w:r>
      <w:r w:rsidR="00185200" w:rsidRPr="00185200">
        <w:rPr>
          <w:rFonts w:asciiTheme="minorHAnsi" w:hAnsiTheme="minorHAnsi"/>
          <w:b w:val="0"/>
          <w:lang w:val="en-GB"/>
        </w:rPr>
        <w:t>Decree</w:t>
      </w:r>
      <w:r w:rsidRPr="00F41259">
        <w:rPr>
          <w:rFonts w:asciiTheme="minorHAnsi" w:hAnsiTheme="minorHAnsi"/>
          <w:b w:val="0"/>
          <w:lang w:val="en-US"/>
        </w:rPr>
        <w:t xml:space="preserve"> n° 2020-1257 of e </w:t>
      </w:r>
      <w:r w:rsidR="00185200" w:rsidRPr="00185200">
        <w:rPr>
          <w:rFonts w:asciiTheme="minorHAnsi" w:hAnsiTheme="minorHAnsi"/>
          <w:b w:val="0"/>
          <w:lang w:val="en-US"/>
        </w:rPr>
        <w:t>October</w:t>
      </w:r>
      <w:r w:rsidR="00114309" w:rsidRPr="00F41259">
        <w:rPr>
          <w:rFonts w:asciiTheme="minorHAnsi" w:hAnsiTheme="minorHAnsi"/>
          <w:b w:val="0"/>
          <w:lang w:val="en-US"/>
        </w:rPr>
        <w:t xml:space="preserve"> </w:t>
      </w:r>
      <w:r w:rsidRPr="00F41259">
        <w:rPr>
          <w:rFonts w:asciiTheme="minorHAnsi" w:hAnsiTheme="minorHAnsi"/>
          <w:b w:val="0"/>
          <w:lang w:val="en-US"/>
        </w:rPr>
        <w:t xml:space="preserve">14th </w:t>
      </w:r>
      <w:r w:rsidR="00114309" w:rsidRPr="00F41259">
        <w:rPr>
          <w:rFonts w:asciiTheme="minorHAnsi" w:hAnsiTheme="minorHAnsi"/>
          <w:b w:val="0"/>
          <w:lang w:val="en-US"/>
        </w:rPr>
        <w:t xml:space="preserve">2020 </w:t>
      </w:r>
    </w:p>
    <w:p w14:paraId="5CD44D8B" w14:textId="1B653A07" w:rsidR="00617198" w:rsidRPr="00617198" w:rsidRDefault="00617198" w:rsidP="00617198">
      <w:pPr>
        <w:pStyle w:val="PrformatHTML"/>
        <w:rPr>
          <w:rFonts w:asciiTheme="minorHAnsi" w:hAnsiTheme="minorHAnsi"/>
          <w:lang w:val="en-US"/>
        </w:rPr>
      </w:pPr>
      <w:r w:rsidRPr="00617198">
        <w:rPr>
          <w:rFonts w:asciiTheme="minorHAnsi" w:hAnsiTheme="minorHAnsi" w:cs="Calibri"/>
          <w:lang w:val="en-US"/>
        </w:rPr>
        <w:t xml:space="preserve">Based on the </w:t>
      </w:r>
      <w:r w:rsidR="00185200" w:rsidRPr="00617198">
        <w:rPr>
          <w:rFonts w:asciiTheme="minorHAnsi" w:hAnsiTheme="minorHAnsi" w:cs="Calibri"/>
          <w:lang w:val="en-US"/>
        </w:rPr>
        <w:t>French</w:t>
      </w:r>
      <w:r w:rsidRPr="00617198">
        <w:rPr>
          <w:rFonts w:asciiTheme="minorHAnsi" w:hAnsiTheme="minorHAnsi" w:cs="Calibri"/>
          <w:lang w:val="en-US"/>
        </w:rPr>
        <w:t xml:space="preserve"> </w:t>
      </w:r>
      <w:r w:rsidRPr="00617198">
        <w:rPr>
          <w:rStyle w:val="hgkelc"/>
          <w:rFonts w:asciiTheme="minorHAnsi" w:hAnsiTheme="minorHAnsi"/>
          <w:bCs/>
          <w:lang w:val="en-US"/>
        </w:rPr>
        <w:t xml:space="preserve">national </w:t>
      </w:r>
      <w:r w:rsidR="00185200" w:rsidRPr="00617198">
        <w:rPr>
          <w:rStyle w:val="hgkelc"/>
          <w:rFonts w:asciiTheme="minorHAnsi" w:hAnsiTheme="minorHAnsi"/>
          <w:bCs/>
          <w:lang w:val="en-US"/>
        </w:rPr>
        <w:t>protocol</w:t>
      </w:r>
      <w:r w:rsidR="00114309" w:rsidRPr="00617198">
        <w:rPr>
          <w:rStyle w:val="hgkelc"/>
          <w:rFonts w:asciiTheme="minorHAnsi" w:hAnsiTheme="minorHAnsi"/>
          <w:lang w:val="en-US"/>
        </w:rPr>
        <w:t xml:space="preserve"> </w:t>
      </w:r>
      <w:r w:rsidRPr="00617198">
        <w:rPr>
          <w:rFonts w:asciiTheme="minorHAnsi" w:hAnsiTheme="minorHAnsi"/>
          <w:lang w:val="en"/>
        </w:rPr>
        <w:t>TO ENSURE THE HEALTH AND SAFETY OF EMPLOYEES FACING THE COVID-19 EPIDEMIC</w:t>
      </w:r>
      <w:r w:rsidR="00334FAC">
        <w:rPr>
          <w:rFonts w:asciiTheme="minorHAnsi" w:hAnsiTheme="minorHAnsi"/>
          <w:lang w:val="en"/>
        </w:rPr>
        <w:t>,</w:t>
      </w:r>
      <w:r w:rsidRPr="00617198">
        <w:rPr>
          <w:rFonts w:asciiTheme="minorHAnsi" w:hAnsiTheme="minorHAnsi"/>
          <w:lang w:val="en"/>
        </w:rPr>
        <w:t xml:space="preserve"> October 29 2020</w:t>
      </w:r>
    </w:p>
    <w:p w14:paraId="5433E538" w14:textId="0B732EBA" w:rsidR="00114309" w:rsidRPr="00617198" w:rsidRDefault="00114309" w:rsidP="00114309">
      <w:pPr>
        <w:jc w:val="both"/>
        <w:rPr>
          <w:rFonts w:asciiTheme="minorHAnsi" w:hAnsiTheme="minorHAnsi" w:cs="Calibri"/>
          <w:sz w:val="20"/>
          <w:szCs w:val="20"/>
          <w:lang w:val="en-US"/>
        </w:rPr>
      </w:pPr>
    </w:p>
    <w:p w14:paraId="25F6A2D8" w14:textId="01D21203" w:rsidR="00617198" w:rsidRPr="00617198" w:rsidRDefault="00617198" w:rsidP="00617198">
      <w:pPr>
        <w:pStyle w:val="PrformatHTML"/>
        <w:rPr>
          <w:rFonts w:asciiTheme="minorHAnsi" w:hAnsiTheme="minorHAnsi"/>
          <w:lang w:val="en-US"/>
        </w:rPr>
      </w:pPr>
      <w:r w:rsidRPr="00617198">
        <w:rPr>
          <w:rFonts w:asciiTheme="minorHAnsi" w:hAnsiTheme="minorHAnsi" w:cs="Calibri"/>
          <w:lang w:val="en-US"/>
        </w:rPr>
        <w:t xml:space="preserve">Based on the </w:t>
      </w:r>
      <w:r w:rsidRPr="00617198">
        <w:rPr>
          <w:rFonts w:asciiTheme="minorHAnsi" w:hAnsiTheme="minorHAnsi"/>
          <w:lang w:val="en"/>
        </w:rPr>
        <w:t>consultation of the Training and University Life Commission and the opinion of the establishment's Board of Directors;</w:t>
      </w:r>
    </w:p>
    <w:p w14:paraId="7E08C641" w14:textId="2D580CFA" w:rsidR="000D422A" w:rsidRPr="00617198" w:rsidRDefault="000D422A" w:rsidP="00C55E02">
      <w:pPr>
        <w:spacing w:after="120"/>
        <w:jc w:val="both"/>
        <w:rPr>
          <w:rFonts w:asciiTheme="minorHAnsi" w:hAnsiTheme="minorHAnsi" w:cs="Calibri"/>
          <w:sz w:val="20"/>
          <w:szCs w:val="20"/>
          <w:lang w:val="en-US"/>
        </w:rPr>
      </w:pPr>
    </w:p>
    <w:p w14:paraId="49703931" w14:textId="77777777" w:rsidR="00617198" w:rsidRPr="00617198" w:rsidRDefault="00617198" w:rsidP="00617198">
      <w:pPr>
        <w:pStyle w:val="PrformatHTML"/>
        <w:rPr>
          <w:rFonts w:asciiTheme="minorHAnsi" w:hAnsiTheme="minorHAnsi"/>
          <w:lang w:val="en-US"/>
        </w:rPr>
      </w:pPr>
      <w:r w:rsidRPr="00617198">
        <w:rPr>
          <w:rFonts w:asciiTheme="minorHAnsi" w:hAnsiTheme="minorHAnsi"/>
          <w:lang w:val="en"/>
        </w:rPr>
        <w:t>Prerequisite:</w:t>
      </w:r>
    </w:p>
    <w:p w14:paraId="72A86AC4" w14:textId="3CE3E565"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US"/>
        </w:rPr>
      </w:pPr>
      <w:r w:rsidRPr="00617198">
        <w:rPr>
          <w:rFonts w:asciiTheme="minorHAnsi" w:hAnsiTheme="minorHAnsi"/>
          <w:lang w:val="en"/>
        </w:rPr>
        <w:t xml:space="preserve">Internships in France: Given the exceptional circumstances due to the Covid 19 pandemic, it is understood between the parties that they will have verified beforehand that the missions entrusted to the intern lend themselves to face-to-face and / or remote work and that </w:t>
      </w:r>
      <w:r w:rsidR="00334FAC">
        <w:rPr>
          <w:rFonts w:asciiTheme="minorHAnsi" w:hAnsiTheme="minorHAnsi"/>
          <w:lang w:val="en"/>
        </w:rPr>
        <w:t>t</w:t>
      </w:r>
      <w:r w:rsidRPr="00617198">
        <w:rPr>
          <w:rFonts w:asciiTheme="minorHAnsi" w:hAnsiTheme="minorHAnsi"/>
          <w:lang w:val="en"/>
        </w:rPr>
        <w:t>he</w:t>
      </w:r>
      <w:r w:rsidR="00334FAC">
        <w:rPr>
          <w:rFonts w:asciiTheme="minorHAnsi" w:hAnsiTheme="minorHAnsi"/>
          <w:lang w:val="en"/>
        </w:rPr>
        <w:t>y</w:t>
      </w:r>
      <w:r w:rsidRPr="00617198">
        <w:rPr>
          <w:rFonts w:asciiTheme="minorHAnsi" w:hAnsiTheme="minorHAnsi"/>
          <w:lang w:val="en"/>
        </w:rPr>
        <w:t xml:space="preserve"> </w:t>
      </w:r>
      <w:del w:id="17" w:author="William Moreau" w:date="2021-01-08T17:14:00Z">
        <w:r w:rsidRPr="00617198" w:rsidDel="00860EAE">
          <w:rPr>
            <w:rFonts w:asciiTheme="minorHAnsi" w:hAnsiTheme="minorHAnsi"/>
            <w:lang w:val="en"/>
          </w:rPr>
          <w:delText>h</w:delText>
        </w:r>
        <w:r w:rsidR="00334FAC" w:rsidDel="00860EAE">
          <w:rPr>
            <w:rFonts w:asciiTheme="minorHAnsi" w:hAnsiTheme="minorHAnsi"/>
            <w:lang w:val="en"/>
          </w:rPr>
          <w:delText>ave</w:delText>
        </w:r>
        <w:r w:rsidRPr="00617198" w:rsidDel="00860EAE">
          <w:rPr>
            <w:rFonts w:asciiTheme="minorHAnsi" w:hAnsiTheme="minorHAnsi"/>
            <w:lang w:val="en"/>
          </w:rPr>
          <w:delText>the</w:delText>
        </w:r>
      </w:del>
      <w:ins w:id="18" w:author="William Moreau" w:date="2021-01-08T17:14:00Z">
        <w:r w:rsidR="00860EAE" w:rsidRPr="00617198">
          <w:rPr>
            <w:rFonts w:asciiTheme="minorHAnsi" w:hAnsiTheme="minorHAnsi"/>
            <w:lang w:val="en"/>
          </w:rPr>
          <w:t>h</w:t>
        </w:r>
        <w:r w:rsidR="00860EAE">
          <w:rPr>
            <w:rFonts w:asciiTheme="minorHAnsi" w:hAnsiTheme="minorHAnsi"/>
            <w:lang w:val="en"/>
          </w:rPr>
          <w:t>ave</w:t>
        </w:r>
        <w:r w:rsidR="00860EAE" w:rsidRPr="00617198">
          <w:rPr>
            <w:rFonts w:asciiTheme="minorHAnsi" w:hAnsiTheme="minorHAnsi"/>
            <w:lang w:val="en"/>
          </w:rPr>
          <w:t xml:space="preserve"> the</w:t>
        </w:r>
      </w:ins>
      <w:r w:rsidRPr="00617198">
        <w:rPr>
          <w:rFonts w:asciiTheme="minorHAnsi" w:hAnsiTheme="minorHAnsi"/>
          <w:lang w:val="en"/>
        </w:rPr>
        <w:t xml:space="preserve"> appropriate equipment .;</w:t>
      </w:r>
    </w:p>
    <w:p w14:paraId="70ABBF38"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p>
    <w:p w14:paraId="4C4237AF"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r w:rsidRPr="00617198">
        <w:rPr>
          <w:rFonts w:asciiTheme="minorHAnsi" w:hAnsiTheme="minorHAnsi"/>
          <w:lang w:val="en"/>
        </w:rPr>
        <w:t>The tutors check the possibility of use by the parties of adequate communication tools.</w:t>
      </w:r>
    </w:p>
    <w:p w14:paraId="235F0C05"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p>
    <w:p w14:paraId="105CCE52" w14:textId="267EF8B3"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r w:rsidRPr="00617198">
        <w:rPr>
          <w:rFonts w:asciiTheme="minorHAnsi" w:hAnsiTheme="minorHAnsi"/>
          <w:lang w:val="en"/>
        </w:rPr>
        <w:t xml:space="preserve">The internship can only be carried out face to face </w:t>
      </w:r>
      <w:r w:rsidR="00334FAC">
        <w:rPr>
          <w:rFonts w:asciiTheme="minorHAnsi" w:hAnsiTheme="minorHAnsi"/>
          <w:lang w:val="en"/>
        </w:rPr>
        <w:t>and</w:t>
      </w:r>
      <w:r w:rsidRPr="00617198">
        <w:rPr>
          <w:rFonts w:asciiTheme="minorHAnsi" w:hAnsiTheme="minorHAnsi"/>
          <w:lang w:val="en"/>
        </w:rPr>
        <w:t xml:space="preserve"> in strict compliance with the national protocol of October 29, 2020 and any hygiene, safety and health provisions applicable to the host organi</w:t>
      </w:r>
      <w:r w:rsidR="00334FAC">
        <w:rPr>
          <w:rFonts w:asciiTheme="minorHAnsi" w:hAnsiTheme="minorHAnsi"/>
          <w:lang w:val="en"/>
        </w:rPr>
        <w:t>s</w:t>
      </w:r>
      <w:r w:rsidRPr="00617198">
        <w:rPr>
          <w:rFonts w:asciiTheme="minorHAnsi" w:hAnsiTheme="minorHAnsi"/>
          <w:lang w:val="en"/>
        </w:rPr>
        <w:t>ation.</w:t>
      </w:r>
    </w:p>
    <w:p w14:paraId="5363E399"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p>
    <w:p w14:paraId="3A1F4D2F" w14:textId="7017B4D5"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r w:rsidRPr="00617198">
        <w:rPr>
          <w:rFonts w:asciiTheme="minorHAnsi" w:hAnsiTheme="minorHAnsi"/>
          <w:lang w:val="en"/>
        </w:rPr>
        <w:t xml:space="preserve">It is understood between the parties that in the event of total confinement, the internship will automatically switch to a remote internship or be the subject of a suspension by amendment if </w:t>
      </w:r>
      <w:r w:rsidR="00334FAC">
        <w:rPr>
          <w:rFonts w:asciiTheme="minorHAnsi" w:hAnsiTheme="minorHAnsi"/>
          <w:lang w:val="en"/>
        </w:rPr>
        <w:t>a</w:t>
      </w:r>
      <w:r w:rsidRPr="00617198">
        <w:rPr>
          <w:rFonts w:asciiTheme="minorHAnsi" w:hAnsiTheme="minorHAnsi"/>
          <w:lang w:val="en"/>
        </w:rPr>
        <w:t xml:space="preserve"> remote internship is not possible.</w:t>
      </w:r>
    </w:p>
    <w:p w14:paraId="5DE0CD6D"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p>
    <w:p w14:paraId="1435C822"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r w:rsidRPr="00617198">
        <w:rPr>
          <w:rFonts w:asciiTheme="minorHAnsi" w:hAnsiTheme="minorHAnsi"/>
          <w:lang w:val="en"/>
        </w:rPr>
        <w:t>Internships for medical and paramedical students are subject to specific provisions.</w:t>
      </w:r>
    </w:p>
    <w:p w14:paraId="6E4B8BA7"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p>
    <w:p w14:paraId="6339748F" w14:textId="588133D2"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r w:rsidRPr="00617198">
        <w:rPr>
          <w:rFonts w:asciiTheme="minorHAnsi" w:hAnsiTheme="minorHAnsi"/>
          <w:lang w:val="en"/>
        </w:rPr>
        <w:t>A medical examination will be automatically organi</w:t>
      </w:r>
      <w:r w:rsidR="00334FAC">
        <w:rPr>
          <w:rFonts w:asciiTheme="minorHAnsi" w:hAnsiTheme="minorHAnsi"/>
          <w:lang w:val="en"/>
        </w:rPr>
        <w:t>s</w:t>
      </w:r>
      <w:r w:rsidRPr="00617198">
        <w:rPr>
          <w:rFonts w:asciiTheme="minorHAnsi" w:hAnsiTheme="minorHAnsi"/>
          <w:lang w:val="en"/>
        </w:rPr>
        <w:t>ed for all students exposed to a particular risk during their internship.</w:t>
      </w:r>
    </w:p>
    <w:p w14:paraId="1807A0C4" w14:textId="435BDF70" w:rsidR="009B5719"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cs="Calibri"/>
          <w:lang w:val="en-US"/>
        </w:rPr>
      </w:pPr>
      <w:r w:rsidRPr="00617198">
        <w:rPr>
          <w:rFonts w:asciiTheme="minorHAnsi" w:hAnsiTheme="minorHAnsi"/>
          <w:lang w:val="en"/>
        </w:rPr>
        <w:t>Contact preventive medicine</w:t>
      </w:r>
      <w:r w:rsidR="00C72B04" w:rsidRPr="00617198">
        <w:rPr>
          <w:rFonts w:asciiTheme="minorHAnsi" w:hAnsiTheme="minorHAnsi" w:cs="Calibri"/>
          <w:lang w:val="en-US"/>
        </w:rPr>
        <w:t>:</w:t>
      </w:r>
      <w:r w:rsidR="000443AB" w:rsidRPr="00617198">
        <w:rPr>
          <w:rFonts w:asciiTheme="minorHAnsi" w:hAnsiTheme="minorHAnsi" w:cs="Calibri"/>
          <w:lang w:val="en-US"/>
        </w:rPr>
        <w:t>_________________________________________________</w:t>
      </w:r>
    </w:p>
    <w:p w14:paraId="4114DDBD" w14:textId="77777777" w:rsidR="000D422A" w:rsidRPr="00617198" w:rsidRDefault="000D422A" w:rsidP="00CA0CF0">
      <w:pPr>
        <w:jc w:val="both"/>
        <w:rPr>
          <w:rFonts w:asciiTheme="minorHAnsi" w:hAnsiTheme="minorHAnsi" w:cs="Calibri"/>
          <w:sz w:val="12"/>
          <w:szCs w:val="20"/>
          <w:lang w:val="en-US"/>
        </w:rPr>
      </w:pPr>
    </w:p>
    <w:p w14:paraId="3D83F936" w14:textId="525F1FA3"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r w:rsidRPr="00617198">
        <w:rPr>
          <w:rFonts w:asciiTheme="minorHAnsi" w:hAnsiTheme="minorHAnsi"/>
          <w:sz w:val="22"/>
          <w:lang w:val="en"/>
        </w:rPr>
        <w:t xml:space="preserve">Internships </w:t>
      </w:r>
      <w:r>
        <w:rPr>
          <w:rFonts w:asciiTheme="minorHAnsi" w:hAnsiTheme="minorHAnsi"/>
          <w:sz w:val="22"/>
          <w:lang w:val="en"/>
        </w:rPr>
        <w:t>outside France</w:t>
      </w:r>
      <w:r w:rsidRPr="00617198">
        <w:rPr>
          <w:rFonts w:asciiTheme="minorHAnsi" w:hAnsiTheme="minorHAnsi"/>
          <w:sz w:val="22"/>
          <w:lang w:val="en"/>
        </w:rPr>
        <w:t>: Given the exceptional circumstances due to the Covid 19 pandemic, it is understood between the parties that they will have verified beforehand that:</w:t>
      </w:r>
    </w:p>
    <w:p w14:paraId="0AFC5F9A"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r w:rsidRPr="00617198">
        <w:rPr>
          <w:rFonts w:asciiTheme="minorHAnsi" w:hAnsiTheme="minorHAnsi"/>
          <w:sz w:val="22"/>
          <w:lang w:val="en"/>
        </w:rPr>
        <w:t>- If the internship takes place face-to-face, specific repatriation insurance is taken out by the intern for the return, in the event of confinement or other circumstances making it impossible to continue the internship.</w:t>
      </w:r>
    </w:p>
    <w:p w14:paraId="0EEC4D0C"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r w:rsidRPr="00617198">
        <w:rPr>
          <w:rFonts w:asciiTheme="minorHAnsi" w:hAnsiTheme="minorHAnsi"/>
          <w:sz w:val="22"/>
          <w:lang w:val="en"/>
        </w:rPr>
        <w:t>- The missions entrusted to the trainee are suitable for face-to-face and / or remote work and that they have the appropriate equipment.</w:t>
      </w:r>
    </w:p>
    <w:p w14:paraId="1A547E62"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p>
    <w:p w14:paraId="368131D8"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r w:rsidRPr="00617198">
        <w:rPr>
          <w:rFonts w:asciiTheme="minorHAnsi" w:hAnsiTheme="minorHAnsi"/>
          <w:sz w:val="22"/>
          <w:lang w:val="en"/>
        </w:rPr>
        <w:t>The tutors check the possibility of use by the parties of adequate communication tools.</w:t>
      </w:r>
    </w:p>
    <w:p w14:paraId="156206CF"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p>
    <w:p w14:paraId="6CABF6C8" w14:textId="6FADD8D3"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r w:rsidRPr="00617198">
        <w:rPr>
          <w:rFonts w:asciiTheme="minorHAnsi" w:hAnsiTheme="minorHAnsi"/>
          <w:sz w:val="22"/>
          <w:lang w:val="en"/>
        </w:rPr>
        <w:t xml:space="preserve">The internship can only be carried out face-to-face in strict compliance with any hygiene, safety and health provisions applicable to the host </w:t>
      </w:r>
      <w:r w:rsidR="00334FAC">
        <w:rPr>
          <w:rFonts w:asciiTheme="minorHAnsi" w:hAnsiTheme="minorHAnsi"/>
          <w:sz w:val="22"/>
          <w:lang w:val="en"/>
        </w:rPr>
        <w:t>organisation</w:t>
      </w:r>
      <w:r w:rsidRPr="00617198">
        <w:rPr>
          <w:rFonts w:asciiTheme="minorHAnsi" w:hAnsiTheme="minorHAnsi"/>
          <w:sz w:val="22"/>
          <w:lang w:val="en"/>
        </w:rPr>
        <w:t>.</w:t>
      </w:r>
    </w:p>
    <w:p w14:paraId="1C2750B8"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p>
    <w:p w14:paraId="2B505246" w14:textId="7B64192D"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r w:rsidRPr="00617198">
        <w:rPr>
          <w:rFonts w:asciiTheme="minorHAnsi" w:hAnsiTheme="minorHAnsi"/>
          <w:sz w:val="22"/>
          <w:lang w:val="en"/>
        </w:rPr>
        <w:t xml:space="preserve">It is understood between the parties that in the event of confinement, the internship will automatically switch to a remote internship or be the subject of a suspension by amendment if </w:t>
      </w:r>
      <w:r w:rsidR="00334FAC">
        <w:rPr>
          <w:rFonts w:asciiTheme="minorHAnsi" w:hAnsiTheme="minorHAnsi"/>
          <w:sz w:val="22"/>
          <w:lang w:val="en"/>
        </w:rPr>
        <w:t>a</w:t>
      </w:r>
      <w:r w:rsidRPr="00617198">
        <w:rPr>
          <w:rFonts w:asciiTheme="minorHAnsi" w:hAnsiTheme="minorHAnsi"/>
          <w:sz w:val="22"/>
          <w:lang w:val="en"/>
        </w:rPr>
        <w:t xml:space="preserve"> remote internship is not possible, in addition to the repatriation arrangements.</w:t>
      </w:r>
    </w:p>
    <w:p w14:paraId="43712072"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p>
    <w:p w14:paraId="65F68729" w14:textId="4B3BC040"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r w:rsidRPr="00617198">
        <w:rPr>
          <w:rFonts w:asciiTheme="minorHAnsi" w:hAnsiTheme="minorHAnsi"/>
          <w:sz w:val="22"/>
          <w:lang w:val="en"/>
        </w:rPr>
        <w:t xml:space="preserve">The trainee hereby agrees to report  before </w:t>
      </w:r>
      <w:r w:rsidR="00334FAC">
        <w:rPr>
          <w:rFonts w:asciiTheme="minorHAnsi" w:hAnsiTheme="minorHAnsi"/>
          <w:sz w:val="22"/>
          <w:lang w:val="en"/>
        </w:rPr>
        <w:t>their</w:t>
      </w:r>
      <w:r w:rsidRPr="00617198">
        <w:rPr>
          <w:rFonts w:asciiTheme="minorHAnsi" w:hAnsiTheme="minorHAnsi"/>
          <w:sz w:val="22"/>
          <w:lang w:val="en"/>
        </w:rPr>
        <w:t xml:space="preserve"> departure on ARIANE: https://pastel.diplomatie.gouv.fr/fildariane/dyn/public/login.html</w:t>
      </w:r>
    </w:p>
    <w:p w14:paraId="3DAC1041"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p>
    <w:p w14:paraId="0CF857B9" w14:textId="32295634" w:rsidR="00617198" w:rsidRPr="00617198" w:rsidRDefault="00334FAC"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r>
        <w:rPr>
          <w:rFonts w:asciiTheme="minorHAnsi" w:hAnsiTheme="minorHAnsi"/>
          <w:sz w:val="22"/>
          <w:lang w:val="en"/>
        </w:rPr>
        <w:t>Any</w:t>
      </w:r>
      <w:r w:rsidR="00617198" w:rsidRPr="00617198">
        <w:rPr>
          <w:rFonts w:asciiTheme="minorHAnsi" w:hAnsiTheme="minorHAnsi"/>
          <w:sz w:val="22"/>
          <w:lang w:val="en"/>
        </w:rPr>
        <w:t xml:space="preserve"> trainee infected with Covid19 during </w:t>
      </w:r>
      <w:r w:rsidR="006056F9">
        <w:rPr>
          <w:rFonts w:asciiTheme="minorHAnsi" w:hAnsiTheme="minorHAnsi"/>
          <w:sz w:val="22"/>
          <w:lang w:val="en"/>
        </w:rPr>
        <w:t>their</w:t>
      </w:r>
      <w:r w:rsidR="00617198" w:rsidRPr="00617198">
        <w:rPr>
          <w:rFonts w:asciiTheme="minorHAnsi" w:hAnsiTheme="minorHAnsi"/>
          <w:sz w:val="22"/>
          <w:lang w:val="en"/>
        </w:rPr>
        <w:t xml:space="preserve"> internship must comply with the conditions prescribed in the host country, in particular in terms of quarantine. The </w:t>
      </w:r>
      <w:r w:rsidR="00185200">
        <w:rPr>
          <w:rFonts w:asciiTheme="minorHAnsi" w:hAnsiTheme="minorHAnsi"/>
          <w:sz w:val="22"/>
          <w:lang w:val="en"/>
        </w:rPr>
        <w:t>French</w:t>
      </w:r>
      <w:r w:rsidR="00CA0CF0">
        <w:rPr>
          <w:rFonts w:asciiTheme="minorHAnsi" w:hAnsiTheme="minorHAnsi"/>
          <w:sz w:val="22"/>
          <w:lang w:val="en"/>
        </w:rPr>
        <w:t xml:space="preserve"> </w:t>
      </w:r>
      <w:r w:rsidR="006056F9">
        <w:rPr>
          <w:rFonts w:asciiTheme="minorHAnsi" w:hAnsiTheme="minorHAnsi"/>
          <w:sz w:val="22"/>
          <w:lang w:val="en"/>
        </w:rPr>
        <w:t>E</w:t>
      </w:r>
      <w:r w:rsidR="00617198" w:rsidRPr="00617198">
        <w:rPr>
          <w:rFonts w:asciiTheme="minorHAnsi" w:hAnsiTheme="minorHAnsi"/>
          <w:sz w:val="22"/>
          <w:lang w:val="en"/>
        </w:rPr>
        <w:t xml:space="preserve">ducational </w:t>
      </w:r>
      <w:r w:rsidR="006056F9">
        <w:rPr>
          <w:rFonts w:asciiTheme="minorHAnsi" w:hAnsiTheme="minorHAnsi"/>
          <w:sz w:val="22"/>
          <w:lang w:val="en"/>
        </w:rPr>
        <w:t>I</w:t>
      </w:r>
      <w:r w:rsidR="00617198" w:rsidRPr="00617198">
        <w:rPr>
          <w:rFonts w:asciiTheme="minorHAnsi" w:hAnsiTheme="minorHAnsi"/>
          <w:sz w:val="22"/>
          <w:lang w:val="en"/>
        </w:rPr>
        <w:t>nstitution cannot be required to repatriate the trainee.</w:t>
      </w:r>
    </w:p>
    <w:p w14:paraId="2E49F9F9"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p>
    <w:p w14:paraId="67078DE9" w14:textId="76DCDA09"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r w:rsidRPr="00617198">
        <w:rPr>
          <w:rFonts w:asciiTheme="minorHAnsi" w:hAnsiTheme="minorHAnsi"/>
          <w:sz w:val="22"/>
          <w:lang w:val="en"/>
        </w:rPr>
        <w:t>A medical examination will be automatically organi</w:t>
      </w:r>
      <w:r w:rsidR="006056F9">
        <w:rPr>
          <w:rFonts w:asciiTheme="minorHAnsi" w:hAnsiTheme="minorHAnsi"/>
          <w:sz w:val="22"/>
          <w:lang w:val="en"/>
        </w:rPr>
        <w:t>s</w:t>
      </w:r>
      <w:r w:rsidRPr="00617198">
        <w:rPr>
          <w:rFonts w:asciiTheme="minorHAnsi" w:hAnsiTheme="minorHAnsi"/>
          <w:sz w:val="22"/>
          <w:lang w:val="en"/>
        </w:rPr>
        <w:t>ed for all students exposed to a risk during their internship.</w:t>
      </w:r>
    </w:p>
    <w:p w14:paraId="27DC1649"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r w:rsidRPr="00617198">
        <w:rPr>
          <w:rFonts w:asciiTheme="minorHAnsi" w:hAnsiTheme="minorHAnsi"/>
          <w:sz w:val="22"/>
          <w:lang w:val="en"/>
        </w:rPr>
        <w:t>Contact of preventive medicine: ____________________________________________</w:t>
      </w:r>
    </w:p>
    <w:p w14:paraId="414FC4E9"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sz w:val="22"/>
          <w:lang w:val="en"/>
        </w:rPr>
      </w:pPr>
    </w:p>
    <w:p w14:paraId="2C42090B"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sz w:val="22"/>
          <w:lang w:val="en-US"/>
        </w:rPr>
      </w:pPr>
      <w:r w:rsidRPr="00617198">
        <w:rPr>
          <w:rFonts w:asciiTheme="minorHAnsi" w:hAnsiTheme="minorHAnsi"/>
          <w:sz w:val="22"/>
          <w:lang w:val="en"/>
        </w:rPr>
        <w:t>Contact in case of emergency: (other than the trainee): _____________________________________________</w:t>
      </w:r>
    </w:p>
    <w:p w14:paraId="64F01076" w14:textId="77777777" w:rsidR="00861C8A" w:rsidRPr="00617198" w:rsidRDefault="00861C8A" w:rsidP="00C55E02">
      <w:pPr>
        <w:rPr>
          <w:vanish/>
          <w:sz w:val="16"/>
          <w:lang w:val="en-US"/>
        </w:rPr>
      </w:pPr>
    </w:p>
    <w:tbl>
      <w:tblPr>
        <w:tblpPr w:leftFromText="141" w:rightFromText="141" w:tblpY="342"/>
        <w:tblW w:w="0" w:type="auto"/>
        <w:tblCellMar>
          <w:left w:w="70" w:type="dxa"/>
          <w:right w:w="70" w:type="dxa"/>
        </w:tblCellMar>
        <w:tblLook w:val="0000" w:firstRow="0" w:lastRow="0" w:firstColumn="0" w:lastColumn="0" w:noHBand="0" w:noVBand="0"/>
      </w:tblPr>
      <w:tblGrid>
        <w:gridCol w:w="5164"/>
        <w:gridCol w:w="152"/>
        <w:gridCol w:w="5151"/>
      </w:tblGrid>
      <w:tr w:rsidR="00861C8A" w:rsidRPr="00F41259" w14:paraId="2CD31A73" w14:textId="77777777" w:rsidTr="009B261C">
        <w:tc>
          <w:tcPr>
            <w:tcW w:w="5172" w:type="dxa"/>
          </w:tcPr>
          <w:p w14:paraId="18F2ED17" w14:textId="17E14731" w:rsidR="00617198" w:rsidRPr="00CA0CF0" w:rsidRDefault="00861C8A" w:rsidP="00617198">
            <w:pPr>
              <w:jc w:val="both"/>
              <w:rPr>
                <w:rFonts w:ascii="Arial Narrow" w:hAnsi="Arial Narrow" w:cs="Arial"/>
                <w:b/>
                <w:sz w:val="18"/>
                <w:szCs w:val="18"/>
                <w:lang w:val="en-US"/>
              </w:rPr>
            </w:pPr>
            <w:r w:rsidRPr="00CA0CF0">
              <w:rPr>
                <w:rFonts w:ascii="Arial Narrow" w:hAnsi="Arial Narrow"/>
                <w:sz w:val="18"/>
                <w:szCs w:val="18"/>
                <w:lang w:val="en-US"/>
              </w:rPr>
              <w:lastRenderedPageBreak/>
              <w:br w:type="page"/>
            </w:r>
            <w:r w:rsidR="00617198" w:rsidRPr="00CA0CF0">
              <w:rPr>
                <w:rFonts w:ascii="Arial Narrow" w:hAnsi="Arial Narrow" w:cs="Arial"/>
                <w:b/>
                <w:sz w:val="18"/>
                <w:szCs w:val="18"/>
                <w:lang w:val="en-US"/>
              </w:rPr>
              <w:t xml:space="preserve"> Article 1: Purpose of the contract</w:t>
            </w:r>
          </w:p>
          <w:p w14:paraId="3A7E3C6F" w14:textId="11A5809C" w:rsidR="00617198" w:rsidRPr="00CA0CF0" w:rsidRDefault="00617198" w:rsidP="00617198">
            <w:pPr>
              <w:jc w:val="both"/>
              <w:rPr>
                <w:rFonts w:ascii="Arial Narrow" w:hAnsi="Arial Narrow"/>
                <w:sz w:val="18"/>
                <w:szCs w:val="18"/>
                <w:lang w:val="en-US"/>
              </w:rPr>
            </w:pPr>
            <w:r w:rsidRPr="00CA0CF0">
              <w:rPr>
                <w:rFonts w:ascii="Arial Narrow" w:hAnsi="Arial Narrow" w:cs="Arial"/>
                <w:sz w:val="18"/>
                <w:szCs w:val="18"/>
                <w:lang w:val="en-US"/>
              </w:rPr>
              <w:t xml:space="preserve">The present contract governs the relationship between the host </w:t>
            </w:r>
            <w:r w:rsidR="006056F9">
              <w:rPr>
                <w:rFonts w:ascii="Arial Narrow" w:hAnsi="Arial Narrow" w:cs="Arial"/>
                <w:sz w:val="18"/>
                <w:szCs w:val="18"/>
                <w:lang w:val="en-US"/>
              </w:rPr>
              <w:t>organisation</w:t>
            </w:r>
            <w:r w:rsidRPr="00CA0CF0">
              <w:rPr>
                <w:rFonts w:ascii="Arial Narrow" w:hAnsi="Arial Narrow" w:cs="Arial"/>
                <w:sz w:val="18"/>
                <w:szCs w:val="18"/>
                <w:lang w:val="en-US"/>
              </w:rPr>
              <w:t xml:space="preserve"> (company, public agency, association…), the higher education institution and the intern</w:t>
            </w:r>
            <w:r w:rsidRPr="00CA0CF0">
              <w:rPr>
                <w:rFonts w:ascii="Arial Narrow" w:hAnsi="Arial Narrow"/>
                <w:sz w:val="18"/>
                <w:szCs w:val="18"/>
                <w:lang w:val="en-US"/>
              </w:rPr>
              <w:t>, taking into account the exceptional circumstances due to COVID 19.</w:t>
            </w:r>
          </w:p>
          <w:p w14:paraId="5AEBE8E6" w14:textId="06CA462D" w:rsidR="00861C8A" w:rsidRPr="00CA0CF0" w:rsidRDefault="00861C8A" w:rsidP="00C55E02">
            <w:pPr>
              <w:jc w:val="both"/>
              <w:rPr>
                <w:rFonts w:ascii="Arial Narrow" w:hAnsi="Arial Narrow"/>
                <w:sz w:val="18"/>
                <w:szCs w:val="18"/>
                <w:lang w:val="en-US"/>
              </w:rPr>
            </w:pPr>
          </w:p>
          <w:p w14:paraId="5AAF767C" w14:textId="5F322979" w:rsidR="00617198" w:rsidRPr="00CA0CF0" w:rsidRDefault="00617198" w:rsidP="00617198">
            <w:pPr>
              <w:jc w:val="both"/>
              <w:rPr>
                <w:rFonts w:ascii="Arial Narrow" w:hAnsi="Arial Narrow"/>
                <w:b/>
                <w:sz w:val="18"/>
                <w:szCs w:val="18"/>
                <w:lang w:val="en-US"/>
              </w:rPr>
            </w:pPr>
            <w:r w:rsidRPr="00CA0CF0">
              <w:rPr>
                <w:rFonts w:ascii="Arial Narrow" w:hAnsi="Arial Narrow"/>
                <w:b/>
                <w:sz w:val="18"/>
                <w:szCs w:val="18"/>
                <w:lang w:val="en-US"/>
              </w:rPr>
              <w:t>Article 2: Objective of</w:t>
            </w:r>
            <w:r w:rsidR="006056F9">
              <w:rPr>
                <w:rFonts w:ascii="Arial Narrow" w:hAnsi="Arial Narrow"/>
                <w:b/>
                <w:sz w:val="18"/>
                <w:szCs w:val="18"/>
                <w:lang w:val="en-US"/>
              </w:rPr>
              <w:t xml:space="preserve"> Internship</w:t>
            </w:r>
          </w:p>
          <w:p w14:paraId="18616C35" w14:textId="77777777" w:rsidR="00617198" w:rsidRPr="00CA0CF0" w:rsidRDefault="00617198" w:rsidP="00617198">
            <w:pPr>
              <w:jc w:val="both"/>
              <w:rPr>
                <w:rFonts w:ascii="Arial Narrow" w:hAnsi="Arial Narrow"/>
                <w:sz w:val="18"/>
                <w:szCs w:val="18"/>
                <w:lang w:val="en-US"/>
              </w:rPr>
            </w:pPr>
            <w:r w:rsidRPr="00CA0CF0">
              <w:rPr>
                <w:rFonts w:ascii="Arial Narrow" w:hAnsi="Arial Narrow"/>
                <w:sz w:val="18"/>
                <w:szCs w:val="18"/>
                <w:lang w:val="en-US"/>
              </w:rPr>
              <w:t>The objective of the internship is to enable the student to implement the theoretical and methodological tools acquired during the course of study, to identify skills and to consolidate career goals.</w:t>
            </w:r>
          </w:p>
          <w:p w14:paraId="6C80FC13" w14:textId="77777777" w:rsidR="00617198" w:rsidRPr="00CA0CF0" w:rsidRDefault="00617198" w:rsidP="00617198">
            <w:pPr>
              <w:jc w:val="both"/>
              <w:rPr>
                <w:rFonts w:ascii="Arial Narrow" w:hAnsi="Arial Narrow"/>
                <w:sz w:val="18"/>
                <w:szCs w:val="18"/>
                <w:lang w:val="en-US"/>
              </w:rPr>
            </w:pPr>
            <w:r w:rsidRPr="00CA0CF0">
              <w:rPr>
                <w:rFonts w:ascii="Arial Narrow" w:hAnsi="Arial Narrow"/>
                <w:sz w:val="18"/>
                <w:szCs w:val="18"/>
                <w:lang w:val="en-US"/>
              </w:rPr>
              <w:t>The internship aims to prepare the student to enter working life with a better understanding of the host</w:t>
            </w:r>
            <w:r w:rsidRPr="00F41259">
              <w:rPr>
                <w:rFonts w:ascii="Arial Narrow" w:hAnsi="Arial Narrow"/>
                <w:sz w:val="18"/>
                <w:szCs w:val="18"/>
                <w:lang w:val="en-GB"/>
              </w:rPr>
              <w:t xml:space="preserve"> organisation</w:t>
            </w:r>
            <w:r w:rsidRPr="00CA0CF0">
              <w:rPr>
                <w:rFonts w:ascii="Arial Narrow" w:hAnsi="Arial Narrow"/>
                <w:sz w:val="18"/>
                <w:szCs w:val="18"/>
                <w:lang w:val="en-US"/>
              </w:rPr>
              <w:t xml:space="preserve">. The internship forms part of the student’s personal and professional training and development and is part of the course curriculum. </w:t>
            </w:r>
          </w:p>
          <w:p w14:paraId="2B536867" w14:textId="2238A68E" w:rsidR="00617198" w:rsidRPr="00CA0CF0" w:rsidRDefault="00617198" w:rsidP="00617198">
            <w:pPr>
              <w:rPr>
                <w:rFonts w:ascii="Arial Narrow" w:hAnsi="Arial Narrow"/>
                <w:sz w:val="18"/>
                <w:szCs w:val="18"/>
                <w:lang w:val="en-US"/>
              </w:rPr>
            </w:pPr>
            <w:r w:rsidRPr="00CA0CF0">
              <w:rPr>
                <w:rFonts w:ascii="Arial Narrow" w:hAnsi="Arial Narrow"/>
                <w:sz w:val="18"/>
                <w:szCs w:val="18"/>
                <w:lang w:val="en-US"/>
              </w:rPr>
              <w:t>The internship</w:t>
            </w:r>
            <w:r w:rsidRPr="00F41259">
              <w:rPr>
                <w:rFonts w:ascii="Arial Narrow" w:hAnsi="Arial Narrow"/>
                <w:sz w:val="18"/>
                <w:szCs w:val="18"/>
                <w:lang w:val="en-GB"/>
              </w:rPr>
              <w:t xml:space="preserve"> programme</w:t>
            </w:r>
            <w:r w:rsidRPr="00CA0CF0">
              <w:rPr>
                <w:rFonts w:ascii="Arial Narrow" w:hAnsi="Arial Narrow"/>
                <w:sz w:val="18"/>
                <w:szCs w:val="18"/>
                <w:lang w:val="en-US"/>
              </w:rPr>
              <w:t xml:space="preserve"> is determined by the higher education institution and the host</w:t>
            </w:r>
            <w:r w:rsidRPr="00F41259">
              <w:rPr>
                <w:rFonts w:ascii="Arial Narrow" w:hAnsi="Arial Narrow"/>
                <w:sz w:val="18"/>
                <w:szCs w:val="18"/>
                <w:lang w:val="en-GB"/>
              </w:rPr>
              <w:t xml:space="preserve"> organisation</w:t>
            </w:r>
            <w:r w:rsidRPr="00CA0CF0">
              <w:rPr>
                <w:rFonts w:ascii="Arial Narrow" w:hAnsi="Arial Narrow"/>
                <w:sz w:val="18"/>
                <w:szCs w:val="18"/>
                <w:lang w:val="en-US"/>
              </w:rPr>
              <w:t xml:space="preserve"> according to the general curriculum of training</w:t>
            </w:r>
            <w:r w:rsidR="006056F9">
              <w:rPr>
                <w:rFonts w:ascii="Arial Narrow" w:hAnsi="Arial Narrow"/>
                <w:sz w:val="18"/>
                <w:szCs w:val="18"/>
                <w:lang w:val="en-US"/>
              </w:rPr>
              <w:t xml:space="preserve"> offered.</w:t>
            </w:r>
            <w:r w:rsidRPr="00F41259">
              <w:rPr>
                <w:rFonts w:ascii="Arial Narrow" w:hAnsi="Arial Narrow"/>
                <w:sz w:val="18"/>
                <w:szCs w:val="18"/>
                <w:lang w:val="en-GB"/>
              </w:rPr>
              <w:t xml:space="preserve"> </w:t>
            </w:r>
            <w:r w:rsidR="00185200" w:rsidRPr="00185200">
              <w:rPr>
                <w:rFonts w:ascii="Arial Narrow" w:hAnsi="Arial Narrow"/>
                <w:sz w:val="18"/>
                <w:szCs w:val="18"/>
                <w:lang w:val="en-GB"/>
              </w:rPr>
              <w:t>offered.</w:t>
            </w:r>
            <w:r w:rsidR="00185200" w:rsidRPr="00185200">
              <w:rPr>
                <w:rFonts w:ascii="Arial Narrow" w:hAnsi="Arial Narrow"/>
                <w:sz w:val="18"/>
                <w:szCs w:val="18"/>
                <w:u w:val="single"/>
                <w:lang w:val="en-GB"/>
              </w:rPr>
              <w:t xml:space="preserve"> Duties</w:t>
            </w:r>
            <w:r w:rsidRPr="00CA0CF0">
              <w:rPr>
                <w:rFonts w:ascii="Arial Narrow" w:hAnsi="Arial Narrow"/>
                <w:sz w:val="18"/>
                <w:szCs w:val="18"/>
                <w:u w:val="single"/>
                <w:lang w:val="en-US"/>
              </w:rPr>
              <w:t xml:space="preserve"> to be carried </w:t>
            </w:r>
            <w:r w:rsidR="00185200" w:rsidRPr="00CA0CF0">
              <w:rPr>
                <w:rFonts w:ascii="Arial Narrow" w:hAnsi="Arial Narrow"/>
                <w:sz w:val="18"/>
                <w:szCs w:val="18"/>
                <w:u w:val="single"/>
                <w:lang w:val="en-US"/>
              </w:rPr>
              <w:t>out:</w:t>
            </w:r>
            <w:r w:rsidRPr="00CA0CF0">
              <w:rPr>
                <w:rFonts w:ascii="Arial Narrow" w:hAnsi="Arial Narrow"/>
                <w:sz w:val="18"/>
                <w:szCs w:val="18"/>
                <w:lang w:val="en-US"/>
              </w:rPr>
              <w:t xml:space="preserve"> ………………………………… ……………………………………………………..</w:t>
            </w:r>
          </w:p>
          <w:p w14:paraId="39D908DE" w14:textId="77777777" w:rsidR="00617198" w:rsidRPr="00CA0CF0" w:rsidRDefault="00617198" w:rsidP="00617198">
            <w:pPr>
              <w:rPr>
                <w:rFonts w:ascii="Arial Narrow" w:hAnsi="Arial Narrow"/>
                <w:sz w:val="18"/>
                <w:szCs w:val="18"/>
                <w:lang w:val="en-US"/>
              </w:rPr>
            </w:pPr>
            <w:r w:rsidRPr="00CA0CF0">
              <w:rPr>
                <w:rFonts w:ascii="Arial Narrow" w:hAnsi="Arial Narrow"/>
                <w:sz w:val="18"/>
                <w:szCs w:val="18"/>
                <w:lang w:val="en-US"/>
              </w:rPr>
              <w:t>…………………………………………………………………………………………</w:t>
            </w:r>
          </w:p>
          <w:p w14:paraId="5635F122" w14:textId="77777777" w:rsidR="00617198" w:rsidRPr="00CA0CF0" w:rsidRDefault="00617198" w:rsidP="00617198">
            <w:pPr>
              <w:rPr>
                <w:rFonts w:ascii="Arial Narrow" w:hAnsi="Arial Narrow"/>
                <w:sz w:val="18"/>
                <w:szCs w:val="18"/>
                <w:u w:val="single"/>
                <w:lang w:val="en-US"/>
              </w:rPr>
            </w:pPr>
            <w:r w:rsidRPr="00CA0CF0">
              <w:rPr>
                <w:rFonts w:ascii="Arial Narrow" w:hAnsi="Arial Narrow"/>
                <w:sz w:val="18"/>
                <w:szCs w:val="18"/>
                <w:u w:val="single"/>
                <w:lang w:val="en-US"/>
              </w:rPr>
              <w:t>Skills to be acquired or developed</w:t>
            </w:r>
            <w:r w:rsidRPr="00CA0CF0">
              <w:rPr>
                <w:rFonts w:ascii="Arial Narrow" w:hAnsi="Arial Narrow"/>
                <w:smallCaps/>
                <w:sz w:val="18"/>
                <w:szCs w:val="18"/>
                <w:u w:val="single"/>
                <w:lang w:val="en-US"/>
              </w:rPr>
              <w:t xml:space="preserve"> </w:t>
            </w:r>
            <w:r w:rsidRPr="00CA0CF0">
              <w:rPr>
                <w:rFonts w:ascii="Arial Narrow" w:hAnsi="Arial Narrow" w:cs="Arial"/>
                <w:sz w:val="18"/>
                <w:szCs w:val="18"/>
                <w:lang w:val="en-US"/>
              </w:rPr>
              <w:t> :</w:t>
            </w:r>
          </w:p>
          <w:p w14:paraId="6E707FF0" w14:textId="77777777" w:rsidR="00617198" w:rsidRPr="00CA0CF0" w:rsidRDefault="00617198" w:rsidP="00617198">
            <w:pPr>
              <w:rPr>
                <w:rFonts w:ascii="Arial Narrow" w:hAnsi="Arial Narrow"/>
                <w:sz w:val="18"/>
                <w:szCs w:val="18"/>
                <w:lang w:val="en-US"/>
              </w:rPr>
            </w:pPr>
            <w:r w:rsidRPr="00CA0CF0">
              <w:rPr>
                <w:rFonts w:ascii="Arial Narrow" w:hAnsi="Arial Narrow"/>
                <w:sz w:val="18"/>
                <w:szCs w:val="18"/>
                <w:lang w:val="en-US"/>
              </w:rPr>
              <w:t>………………………………… ……………………………………………………..</w:t>
            </w:r>
          </w:p>
          <w:p w14:paraId="7A0AE395" w14:textId="77777777" w:rsidR="00861C8A" w:rsidRPr="00CA0CF0" w:rsidRDefault="00861C8A" w:rsidP="00C55E02">
            <w:pPr>
              <w:rPr>
                <w:rFonts w:ascii="Arial Narrow" w:hAnsi="Arial Narrow"/>
                <w:sz w:val="18"/>
                <w:szCs w:val="18"/>
                <w:lang w:val="en-US"/>
              </w:rPr>
            </w:pPr>
            <w:r w:rsidRPr="00CA0CF0">
              <w:rPr>
                <w:rFonts w:ascii="Arial Narrow" w:hAnsi="Arial Narrow" w:cs="Arial"/>
                <w:sz w:val="18"/>
                <w:szCs w:val="18"/>
                <w:lang w:val="en-US"/>
              </w:rPr>
              <w:t xml:space="preserve">  </w:t>
            </w:r>
          </w:p>
          <w:p w14:paraId="07285407" w14:textId="77777777" w:rsidR="00617198" w:rsidRPr="00CA0CF0" w:rsidRDefault="00617198" w:rsidP="00617198">
            <w:pPr>
              <w:jc w:val="both"/>
              <w:rPr>
                <w:rFonts w:ascii="Arial Narrow" w:hAnsi="Arial Narrow" w:cs="Arial"/>
                <w:b/>
                <w:sz w:val="18"/>
                <w:szCs w:val="18"/>
                <w:lang w:val="en-US"/>
              </w:rPr>
            </w:pPr>
            <w:r w:rsidRPr="00CA0CF0">
              <w:rPr>
                <w:rFonts w:ascii="Arial Narrow" w:hAnsi="Arial Narrow" w:cs="Arial"/>
                <w:b/>
                <w:sz w:val="18"/>
                <w:szCs w:val="18"/>
                <w:lang w:val="en-US"/>
              </w:rPr>
              <w:t>Article 3: Practical terms of internship</w:t>
            </w:r>
          </w:p>
          <w:p w14:paraId="312C5720" w14:textId="77777777" w:rsidR="00617198" w:rsidRPr="00CA0CF0" w:rsidRDefault="00617198" w:rsidP="00617198">
            <w:pPr>
              <w:jc w:val="both"/>
              <w:rPr>
                <w:rFonts w:ascii="Arial Narrow" w:hAnsi="Arial Narrow"/>
                <w:sz w:val="18"/>
                <w:szCs w:val="18"/>
                <w:lang w:val="en-US"/>
              </w:rPr>
            </w:pPr>
            <w:r w:rsidRPr="00CA0CF0">
              <w:rPr>
                <w:rFonts w:ascii="Arial Narrow" w:hAnsi="Arial Narrow"/>
                <w:sz w:val="18"/>
                <w:szCs w:val="18"/>
                <w:lang w:val="en-US"/>
              </w:rPr>
              <w:t xml:space="preserve">The maximum weekly amount of time the intern will be present at the place designated in header is …………………….. hours.. </w:t>
            </w:r>
          </w:p>
          <w:p w14:paraId="0D174483" w14:textId="77777777" w:rsidR="00617198" w:rsidRPr="00CA0CF0" w:rsidRDefault="00617198" w:rsidP="00617198">
            <w:pPr>
              <w:jc w:val="both"/>
              <w:rPr>
                <w:rFonts w:ascii="Arial Narrow" w:hAnsi="Arial Narrow"/>
                <w:sz w:val="18"/>
                <w:szCs w:val="18"/>
                <w:lang w:val="en-US"/>
              </w:rPr>
            </w:pPr>
            <w:r w:rsidRPr="00CA0CF0">
              <w:rPr>
                <w:rFonts w:ascii="Arial Narrow" w:hAnsi="Arial Narrow"/>
                <w:sz w:val="18"/>
                <w:szCs w:val="18"/>
                <w:lang w:val="en-US"/>
              </w:rPr>
              <w:t>The internship is full time / part time (Cross out the option which does not apply) (please specify the percentage……………………)</w:t>
            </w:r>
          </w:p>
          <w:p w14:paraId="50AC1FEB" w14:textId="725A63A9" w:rsidR="00617198" w:rsidRPr="00CA0CF0" w:rsidRDefault="00617198" w:rsidP="00617198">
            <w:pPr>
              <w:jc w:val="both"/>
              <w:rPr>
                <w:rFonts w:ascii="Arial Narrow" w:hAnsi="Arial Narrow"/>
                <w:sz w:val="18"/>
                <w:szCs w:val="18"/>
                <w:lang w:val="en-US"/>
              </w:rPr>
            </w:pPr>
            <w:r w:rsidRPr="00F41259">
              <w:rPr>
                <w:rFonts w:ascii="Arial Narrow" w:hAnsi="Arial Narrow"/>
                <w:sz w:val="18"/>
                <w:szCs w:val="18"/>
                <w:lang w:val="en-GB"/>
              </w:rPr>
              <w:t xml:space="preserve">It is forbidden to </w:t>
            </w:r>
            <w:r w:rsidR="00185200" w:rsidRPr="00185200">
              <w:rPr>
                <w:rFonts w:ascii="Arial Narrow" w:hAnsi="Arial Narrow"/>
                <w:sz w:val="18"/>
                <w:szCs w:val="18"/>
                <w:lang w:val="en-GB"/>
              </w:rPr>
              <w:t>assign</w:t>
            </w:r>
            <w:r w:rsidRPr="00F41259">
              <w:rPr>
                <w:rFonts w:ascii="Arial Narrow" w:hAnsi="Arial Narrow"/>
                <w:sz w:val="18"/>
                <w:szCs w:val="18"/>
                <w:lang w:val="en-GB"/>
              </w:rPr>
              <w:t xml:space="preserve"> to trainee tasks that are dangerous to his</w:t>
            </w:r>
            <w:r w:rsidR="006056F9">
              <w:rPr>
                <w:rFonts w:ascii="Arial Narrow" w:hAnsi="Arial Narrow"/>
                <w:sz w:val="18"/>
                <w:szCs w:val="18"/>
                <w:lang w:val="en-GB"/>
              </w:rPr>
              <w:t>/her</w:t>
            </w:r>
            <w:r w:rsidRPr="00F41259">
              <w:rPr>
                <w:rFonts w:ascii="Arial Narrow" w:hAnsi="Arial Narrow"/>
                <w:sz w:val="18"/>
                <w:szCs w:val="18"/>
                <w:lang w:val="en-GB"/>
              </w:rPr>
              <w:t xml:space="preserve"> health or safety.</w:t>
            </w:r>
          </w:p>
          <w:p w14:paraId="76515B66" w14:textId="77777777" w:rsidR="00617198" w:rsidRPr="00CA0CF0" w:rsidRDefault="00617198" w:rsidP="00617198">
            <w:pPr>
              <w:jc w:val="both"/>
              <w:rPr>
                <w:rFonts w:ascii="Arial Narrow" w:hAnsi="Arial Narrow"/>
                <w:sz w:val="18"/>
                <w:szCs w:val="18"/>
                <w:lang w:val="en-US"/>
              </w:rPr>
            </w:pPr>
            <w:r w:rsidRPr="00F41259">
              <w:rPr>
                <w:rFonts w:ascii="Arial Narrow" w:hAnsi="Arial Narrow"/>
                <w:sz w:val="18"/>
                <w:szCs w:val="18"/>
                <w:lang w:val="en-GB"/>
              </w:rPr>
              <w:t>If the intern must be present at the host organisation at night, on a Sunday or on a bank holiday, the organisation must indicate these special cases here :……………………………………………………………………………….</w:t>
            </w:r>
          </w:p>
          <w:p w14:paraId="2A2C60E0" w14:textId="77777777" w:rsidR="00617198" w:rsidRPr="00CA0CF0" w:rsidRDefault="00617198" w:rsidP="00617198">
            <w:pPr>
              <w:jc w:val="both"/>
              <w:rPr>
                <w:rFonts w:ascii="Arial Narrow" w:hAnsi="Arial Narrow"/>
                <w:sz w:val="18"/>
                <w:szCs w:val="18"/>
                <w:lang w:val="en-US"/>
              </w:rPr>
            </w:pPr>
            <w:r w:rsidRPr="00CA0CF0">
              <w:rPr>
                <w:rFonts w:ascii="Arial Narrow" w:hAnsi="Arial Narrow"/>
                <w:sz w:val="18"/>
                <w:szCs w:val="18"/>
                <w:lang w:val="en-US"/>
              </w:rPr>
              <w:t>……………………………………………………………………………………….</w:t>
            </w:r>
          </w:p>
          <w:p w14:paraId="4C704166" w14:textId="77777777" w:rsidR="00861C8A" w:rsidRPr="00CA0CF0" w:rsidRDefault="00861C8A" w:rsidP="00C55E02">
            <w:pPr>
              <w:jc w:val="both"/>
              <w:rPr>
                <w:rFonts w:ascii="Arial Narrow" w:hAnsi="Arial Narrow"/>
                <w:sz w:val="18"/>
                <w:szCs w:val="18"/>
                <w:lang w:val="en-US"/>
              </w:rPr>
            </w:pPr>
          </w:p>
          <w:p w14:paraId="38104268" w14:textId="77777777" w:rsidR="00617198" w:rsidRPr="00CA0CF0" w:rsidRDefault="00617198" w:rsidP="00617198">
            <w:pPr>
              <w:pStyle w:val="PrformatHTML"/>
              <w:jc w:val="both"/>
              <w:rPr>
                <w:rFonts w:ascii="Arial Narrow" w:hAnsi="Arial Narrow"/>
                <w:b/>
                <w:sz w:val="18"/>
                <w:szCs w:val="18"/>
                <w:lang w:val="en"/>
              </w:rPr>
            </w:pPr>
            <w:r w:rsidRPr="00CA0CF0">
              <w:rPr>
                <w:rFonts w:ascii="Arial Narrow" w:hAnsi="Arial Narrow"/>
                <w:b/>
                <w:sz w:val="18"/>
                <w:szCs w:val="18"/>
                <w:lang w:val="en"/>
              </w:rPr>
              <w:t>Article 4 - Reception and supervision of the intern</w:t>
            </w:r>
          </w:p>
          <w:p w14:paraId="62D0552A" w14:textId="77777777" w:rsidR="00617198" w:rsidRPr="00CA0CF0" w:rsidRDefault="00617198" w:rsidP="00617198">
            <w:pPr>
              <w:pStyle w:val="PrformatHTML"/>
              <w:jc w:val="both"/>
              <w:rPr>
                <w:rFonts w:ascii="Arial Narrow" w:hAnsi="Arial Narrow"/>
                <w:sz w:val="18"/>
                <w:szCs w:val="18"/>
                <w:lang w:val="en"/>
              </w:rPr>
            </w:pPr>
            <w:r w:rsidRPr="00CA0CF0">
              <w:rPr>
                <w:rFonts w:ascii="Arial Narrow" w:hAnsi="Arial Narrow"/>
                <w:sz w:val="18"/>
                <w:szCs w:val="18"/>
                <w:lang w:val="en"/>
              </w:rPr>
              <w:t>The intern is supervised by the referent teacher designated in this agreement as well as by the department of the institution in charge of internships.</w:t>
            </w:r>
          </w:p>
          <w:p w14:paraId="6D600DBD" w14:textId="053D91B3" w:rsidR="00617198" w:rsidRPr="00CA0CF0" w:rsidRDefault="00617198" w:rsidP="00617198">
            <w:pPr>
              <w:pStyle w:val="PrformatHTML"/>
              <w:jc w:val="both"/>
              <w:rPr>
                <w:rFonts w:ascii="Arial Narrow" w:hAnsi="Arial Narrow"/>
                <w:sz w:val="18"/>
                <w:szCs w:val="18"/>
                <w:lang w:val="en"/>
              </w:rPr>
            </w:pPr>
            <w:r w:rsidRPr="00CA0CF0">
              <w:rPr>
                <w:rFonts w:ascii="Arial Narrow" w:hAnsi="Arial Narrow"/>
                <w:sz w:val="18"/>
                <w:szCs w:val="18"/>
                <w:lang w:val="en"/>
              </w:rPr>
              <w:t>The internship tutor designated by the host organi</w:t>
            </w:r>
            <w:r w:rsidR="006056F9">
              <w:rPr>
                <w:rFonts w:ascii="Arial Narrow" w:hAnsi="Arial Narrow"/>
                <w:sz w:val="18"/>
                <w:szCs w:val="18"/>
                <w:lang w:val="en"/>
              </w:rPr>
              <w:t>s</w:t>
            </w:r>
            <w:r w:rsidRPr="00CA0CF0">
              <w:rPr>
                <w:rFonts w:ascii="Arial Narrow" w:hAnsi="Arial Narrow"/>
                <w:sz w:val="18"/>
                <w:szCs w:val="18"/>
                <w:lang w:val="en"/>
              </w:rPr>
              <w:t>ation in this agreement is responsible for monitoring the intern and optimi</w:t>
            </w:r>
            <w:r w:rsidR="006056F9">
              <w:rPr>
                <w:rFonts w:ascii="Arial Narrow" w:hAnsi="Arial Narrow"/>
                <w:sz w:val="18"/>
                <w:szCs w:val="18"/>
                <w:lang w:val="en"/>
              </w:rPr>
              <w:t>s</w:t>
            </w:r>
            <w:r w:rsidRPr="00CA0CF0">
              <w:rPr>
                <w:rFonts w:ascii="Arial Narrow" w:hAnsi="Arial Narrow"/>
                <w:sz w:val="18"/>
                <w:szCs w:val="18"/>
                <w:lang w:val="en"/>
              </w:rPr>
              <w:t>ing the conditions for carrying out the internship in accordance with the pedagogical stipulations defined.</w:t>
            </w:r>
          </w:p>
          <w:p w14:paraId="18FBF191" w14:textId="77777777" w:rsidR="00617198" w:rsidRPr="00CA0CF0" w:rsidRDefault="00617198" w:rsidP="00617198">
            <w:pPr>
              <w:pStyle w:val="PrformatHTML"/>
              <w:jc w:val="both"/>
              <w:rPr>
                <w:rFonts w:ascii="Arial Narrow" w:hAnsi="Arial Narrow"/>
                <w:sz w:val="18"/>
                <w:szCs w:val="18"/>
                <w:lang w:val="en"/>
              </w:rPr>
            </w:pPr>
            <w:r w:rsidRPr="00CA0CF0">
              <w:rPr>
                <w:rFonts w:ascii="Arial Narrow" w:hAnsi="Arial Narrow"/>
                <w:sz w:val="18"/>
                <w:szCs w:val="18"/>
                <w:lang w:val="en"/>
              </w:rPr>
              <w:t>FRAMEWORK OF SUPERVISION (visits, telephone appointments, etc.)</w:t>
            </w:r>
          </w:p>
          <w:p w14:paraId="146EFC5A" w14:textId="77777777" w:rsidR="00617198" w:rsidRPr="00CA0CF0" w:rsidRDefault="00617198" w:rsidP="00617198">
            <w:pPr>
              <w:pStyle w:val="PrformatHTML"/>
              <w:jc w:val="both"/>
              <w:rPr>
                <w:rFonts w:ascii="Arial Narrow" w:hAnsi="Arial Narrow"/>
                <w:sz w:val="18"/>
                <w:szCs w:val="18"/>
                <w:lang w:val="en"/>
              </w:rPr>
            </w:pPr>
            <w:r w:rsidRPr="00CA0CF0">
              <w:rPr>
                <w:rFonts w:ascii="Arial Narrow" w:hAnsi="Arial Narrow"/>
                <w:sz w:val="18"/>
                <w:szCs w:val="18"/>
                <w:lang w:val="en"/>
              </w:rPr>
              <w:t>………………………………………………………………………………….</w:t>
            </w:r>
          </w:p>
          <w:p w14:paraId="00D3D6C6" w14:textId="77777777" w:rsidR="00617198" w:rsidRPr="00CA0CF0" w:rsidRDefault="00617198" w:rsidP="00617198">
            <w:pPr>
              <w:pStyle w:val="PrformatHTML"/>
              <w:jc w:val="both"/>
              <w:rPr>
                <w:rFonts w:ascii="Arial Narrow" w:hAnsi="Arial Narrow"/>
                <w:sz w:val="18"/>
                <w:szCs w:val="18"/>
                <w:lang w:val="en"/>
              </w:rPr>
            </w:pPr>
            <w:r w:rsidRPr="00CA0CF0">
              <w:rPr>
                <w:rFonts w:ascii="Arial Narrow" w:hAnsi="Arial Narrow"/>
                <w:sz w:val="18"/>
                <w:szCs w:val="18"/>
                <w:lang w:val="en"/>
              </w:rPr>
              <w:t>…………………………………………………………………………………</w:t>
            </w:r>
          </w:p>
          <w:p w14:paraId="59E327BF" w14:textId="2421BB2F" w:rsidR="00617198" w:rsidRPr="00CA0CF0" w:rsidRDefault="00617198" w:rsidP="00617198">
            <w:pPr>
              <w:pStyle w:val="PrformatHTML"/>
              <w:jc w:val="both"/>
              <w:rPr>
                <w:rFonts w:ascii="Arial Narrow" w:hAnsi="Arial Narrow"/>
                <w:sz w:val="18"/>
                <w:szCs w:val="18"/>
                <w:lang w:val="en"/>
              </w:rPr>
            </w:pPr>
            <w:r w:rsidRPr="00CA0CF0">
              <w:rPr>
                <w:rFonts w:ascii="Arial Narrow" w:hAnsi="Arial Narrow"/>
                <w:sz w:val="18"/>
                <w:szCs w:val="18"/>
                <w:lang w:val="en"/>
              </w:rPr>
              <w:t>If sanitary conditions allow</w:t>
            </w:r>
            <w:r w:rsidR="006056F9">
              <w:rPr>
                <w:rFonts w:ascii="Arial Narrow" w:hAnsi="Arial Narrow"/>
                <w:sz w:val="18"/>
                <w:szCs w:val="18"/>
                <w:lang w:val="en"/>
              </w:rPr>
              <w:t>,</w:t>
            </w:r>
            <w:r w:rsidRPr="00CA0CF0">
              <w:rPr>
                <w:rFonts w:ascii="Arial Narrow" w:hAnsi="Arial Narrow"/>
                <w:sz w:val="18"/>
                <w:szCs w:val="18"/>
                <w:lang w:val="en"/>
              </w:rPr>
              <w:t xml:space="preserve"> , the trainee is authori</w:t>
            </w:r>
            <w:r w:rsidR="006056F9">
              <w:rPr>
                <w:rFonts w:ascii="Arial Narrow" w:hAnsi="Arial Narrow"/>
                <w:sz w:val="18"/>
                <w:szCs w:val="18"/>
                <w:lang w:val="en"/>
              </w:rPr>
              <w:t>s</w:t>
            </w:r>
            <w:r w:rsidRPr="00CA0CF0">
              <w:rPr>
                <w:rFonts w:ascii="Arial Narrow" w:hAnsi="Arial Narrow"/>
                <w:sz w:val="18"/>
                <w:szCs w:val="18"/>
                <w:lang w:val="en"/>
              </w:rPr>
              <w:t xml:space="preserve">ed to return to his educational establishment during the internship to follow courses explicitly requested by the program, or to participate in meetings (the dates </w:t>
            </w:r>
            <w:r w:rsidR="006056F9">
              <w:rPr>
                <w:rFonts w:ascii="Arial Narrow" w:hAnsi="Arial Narrow"/>
                <w:sz w:val="18"/>
                <w:szCs w:val="18"/>
                <w:lang w:val="en"/>
              </w:rPr>
              <w:t xml:space="preserve">of which </w:t>
            </w:r>
            <w:r w:rsidRPr="00CA0CF0">
              <w:rPr>
                <w:rFonts w:ascii="Arial Narrow" w:hAnsi="Arial Narrow"/>
                <w:sz w:val="18"/>
                <w:szCs w:val="18"/>
                <w:lang w:val="en"/>
              </w:rPr>
              <w:t>are brought to the attention of the host organi</w:t>
            </w:r>
            <w:r w:rsidR="006056F9">
              <w:rPr>
                <w:rFonts w:ascii="Arial Narrow" w:hAnsi="Arial Narrow"/>
                <w:sz w:val="18"/>
                <w:szCs w:val="18"/>
                <w:lang w:val="en"/>
              </w:rPr>
              <w:t>s</w:t>
            </w:r>
            <w:r w:rsidRPr="00CA0CF0">
              <w:rPr>
                <w:rFonts w:ascii="Arial Narrow" w:hAnsi="Arial Narrow"/>
                <w:sz w:val="18"/>
                <w:szCs w:val="18"/>
                <w:lang w:val="en"/>
              </w:rPr>
              <w:t xml:space="preserve">ation by the establishment), </w:t>
            </w:r>
            <w:r w:rsidR="006056F9">
              <w:rPr>
                <w:rFonts w:ascii="Arial Narrow" w:hAnsi="Arial Narrow"/>
                <w:sz w:val="18"/>
                <w:szCs w:val="18"/>
                <w:lang w:val="en"/>
              </w:rPr>
              <w:t>otherwise</w:t>
            </w:r>
            <w:r w:rsidRPr="00CA0CF0">
              <w:rPr>
                <w:rFonts w:ascii="Arial Narrow" w:hAnsi="Arial Narrow"/>
                <w:sz w:val="18"/>
                <w:szCs w:val="18"/>
                <w:lang w:val="en"/>
              </w:rPr>
              <w:t>, the host organi</w:t>
            </w:r>
            <w:r w:rsidR="006056F9">
              <w:rPr>
                <w:rFonts w:ascii="Arial Narrow" w:hAnsi="Arial Narrow"/>
                <w:sz w:val="18"/>
                <w:szCs w:val="18"/>
                <w:lang w:val="en"/>
              </w:rPr>
              <w:t>s</w:t>
            </w:r>
            <w:r w:rsidRPr="00CA0CF0">
              <w:rPr>
                <w:rFonts w:ascii="Arial Narrow" w:hAnsi="Arial Narrow"/>
                <w:sz w:val="18"/>
                <w:szCs w:val="18"/>
                <w:lang w:val="en"/>
              </w:rPr>
              <w:t>ation may authori</w:t>
            </w:r>
            <w:r w:rsidR="006056F9">
              <w:rPr>
                <w:rFonts w:ascii="Arial Narrow" w:hAnsi="Arial Narrow"/>
                <w:sz w:val="18"/>
                <w:szCs w:val="18"/>
                <w:lang w:val="en"/>
              </w:rPr>
              <w:t>s</w:t>
            </w:r>
            <w:r w:rsidRPr="00CA0CF0">
              <w:rPr>
                <w:rFonts w:ascii="Arial Narrow" w:hAnsi="Arial Narrow"/>
                <w:sz w:val="18"/>
                <w:szCs w:val="18"/>
                <w:lang w:val="en"/>
              </w:rPr>
              <w:t>e the intern to travel, except for internships abroad.</w:t>
            </w:r>
          </w:p>
          <w:p w14:paraId="7A789E9B" w14:textId="77777777" w:rsidR="00617198" w:rsidRPr="00CA0CF0" w:rsidRDefault="00617198" w:rsidP="00617198">
            <w:pPr>
              <w:pStyle w:val="PrformatHTML"/>
              <w:jc w:val="both"/>
              <w:rPr>
                <w:rFonts w:ascii="Arial Narrow" w:hAnsi="Arial Narrow"/>
                <w:sz w:val="18"/>
                <w:szCs w:val="18"/>
                <w:lang w:val="en-US"/>
              </w:rPr>
            </w:pPr>
            <w:r w:rsidRPr="00CA0CF0">
              <w:rPr>
                <w:rFonts w:ascii="Arial Narrow" w:hAnsi="Arial Narrow"/>
                <w:sz w:val="18"/>
                <w:szCs w:val="18"/>
                <w:lang w:val="en"/>
              </w:rPr>
              <w:t>Any difficulty that arises in carrying out and running the internship, whether noted by the intern or by the internship tutor, must be brought to the attention of the referent teacher and the educational institution in order to be resolved as soon as possible.</w:t>
            </w:r>
          </w:p>
          <w:p w14:paraId="5B1E4481" w14:textId="77777777" w:rsidR="00861C8A" w:rsidRPr="00CA0CF0" w:rsidRDefault="00861C8A" w:rsidP="00C55E02">
            <w:pPr>
              <w:jc w:val="both"/>
              <w:rPr>
                <w:rFonts w:ascii="Arial Narrow" w:hAnsi="Arial Narrow"/>
                <w:sz w:val="18"/>
                <w:szCs w:val="18"/>
                <w:lang w:val="en-US"/>
              </w:rPr>
            </w:pPr>
          </w:p>
          <w:p w14:paraId="5AC01A35" w14:textId="77777777" w:rsidR="00AC6DC9" w:rsidRPr="00CA0CF0" w:rsidRDefault="00AC6DC9" w:rsidP="00AC6DC9">
            <w:pPr>
              <w:jc w:val="both"/>
              <w:rPr>
                <w:rFonts w:ascii="Arial Narrow" w:hAnsi="Arial Narrow" w:cs="Arial"/>
                <w:b/>
                <w:sz w:val="18"/>
                <w:szCs w:val="18"/>
                <w:lang w:val="en-US"/>
              </w:rPr>
            </w:pPr>
            <w:r w:rsidRPr="00CA0CF0">
              <w:rPr>
                <w:rFonts w:ascii="Arial Narrow" w:hAnsi="Arial Narrow" w:cs="Arial"/>
                <w:b/>
                <w:sz w:val="18"/>
                <w:szCs w:val="18"/>
                <w:lang w:val="en-US"/>
              </w:rPr>
              <w:t>Article 5: Remuneration – Benefits in kind – Refund of expenses</w:t>
            </w:r>
          </w:p>
          <w:p w14:paraId="16BA4E54" w14:textId="0B850E8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 xml:space="preserve">In France, where the duration of the internship period is longer than two consecutive months or not, the latter must be the subject of a gratuity, except in the case of special rules applicable in certain French overseas communities and for courses covered by Article L4381-1 of the French Public Health Code. Remuneration is fixed at 15% of the hourly social security limit defined in accordance with article L.241-3 of </w:t>
            </w:r>
            <w:r w:rsidR="00D36506">
              <w:rPr>
                <w:rFonts w:ascii="Arial Narrow" w:hAnsi="Arial Narrow"/>
                <w:sz w:val="18"/>
                <w:szCs w:val="18"/>
                <w:lang w:val="en-US"/>
              </w:rPr>
              <w:t xml:space="preserve">the </w:t>
            </w:r>
            <w:r w:rsidRPr="00CA0CF0">
              <w:rPr>
                <w:rFonts w:ascii="Arial Narrow" w:hAnsi="Arial Narrow"/>
                <w:sz w:val="18"/>
                <w:szCs w:val="18"/>
                <w:lang w:val="en-US"/>
              </w:rPr>
              <w:t xml:space="preserve">French Code </w:t>
            </w:r>
            <w:r w:rsidR="00D36506">
              <w:rPr>
                <w:rFonts w:ascii="Arial Narrow" w:hAnsi="Arial Narrow"/>
                <w:sz w:val="18"/>
                <w:szCs w:val="18"/>
                <w:lang w:val="en-US"/>
              </w:rPr>
              <w:t xml:space="preserve">of </w:t>
            </w:r>
            <w:r w:rsidRPr="00CA0CF0">
              <w:rPr>
                <w:rFonts w:ascii="Arial Narrow" w:hAnsi="Arial Narrow"/>
                <w:sz w:val="18"/>
                <w:szCs w:val="18"/>
                <w:lang w:val="en-US"/>
              </w:rPr>
              <w:t>Social Insurance. A branch collective agreement or a professional agreement may define an amount higher than this rate.</w:t>
            </w:r>
          </w:p>
          <w:p w14:paraId="045BB5A6" w14:textId="3D16C561" w:rsidR="00AC6DC9" w:rsidRPr="00CA0CF0" w:rsidRDefault="00AC6DC9" w:rsidP="00AC6DC9">
            <w:pPr>
              <w:jc w:val="both"/>
              <w:rPr>
                <w:rFonts w:ascii="Arial Narrow" w:hAnsi="Arial Narrow"/>
                <w:sz w:val="18"/>
                <w:szCs w:val="18"/>
                <w:lang w:val="en-US"/>
              </w:rPr>
            </w:pPr>
            <w:r w:rsidRPr="00F41259">
              <w:rPr>
                <w:rFonts w:ascii="Arial Narrow" w:hAnsi="Arial Narrow"/>
                <w:sz w:val="18"/>
                <w:szCs w:val="18"/>
                <w:lang w:val="en-GB"/>
              </w:rPr>
              <w:t xml:space="preserve">The remuneration due by a body governed by public law may not </w:t>
            </w:r>
            <w:r w:rsidR="00185200" w:rsidRPr="00185200">
              <w:rPr>
                <w:rFonts w:ascii="Arial Narrow" w:hAnsi="Arial Narrow"/>
                <w:sz w:val="18"/>
                <w:szCs w:val="18"/>
                <w:lang w:val="en-GB"/>
              </w:rPr>
              <w:t>be combined</w:t>
            </w:r>
            <w:r w:rsidRPr="00F41259">
              <w:rPr>
                <w:rFonts w:ascii="Arial Narrow" w:hAnsi="Arial Narrow"/>
                <w:sz w:val="18"/>
                <w:szCs w:val="18"/>
                <w:lang w:val="en-GB"/>
              </w:rPr>
              <w:t xml:space="preserve"> with remuneration paid by that body during the period concerned.</w:t>
            </w:r>
          </w:p>
          <w:p w14:paraId="4D545F92" w14:textId="2D9EE2C5" w:rsidR="00AC6DC9" w:rsidRPr="00CA0CF0" w:rsidRDefault="00AC6DC9" w:rsidP="00AC6DC9">
            <w:pPr>
              <w:jc w:val="both"/>
              <w:rPr>
                <w:rFonts w:ascii="Arial Narrow" w:hAnsi="Arial Narrow"/>
                <w:sz w:val="18"/>
                <w:szCs w:val="18"/>
                <w:lang w:val="en-US"/>
              </w:rPr>
            </w:pPr>
            <w:r w:rsidRPr="00F41259">
              <w:rPr>
                <w:rFonts w:ascii="Arial Narrow" w:hAnsi="Arial Narrow"/>
                <w:sz w:val="18"/>
                <w:szCs w:val="18"/>
                <w:lang w:val="en-GB"/>
              </w:rPr>
              <w:t>The remuneration shall be due without prejudice to the reimbursement of the costs incurred by the intern to carry out his internship and the benefits, if any</w:t>
            </w:r>
            <w:r w:rsidR="00185200" w:rsidRPr="00185200">
              <w:rPr>
                <w:rFonts w:ascii="Arial Narrow" w:hAnsi="Arial Narrow"/>
                <w:sz w:val="18"/>
                <w:szCs w:val="18"/>
                <w:lang w:val="en-GB"/>
              </w:rPr>
              <w:t>, offered</w:t>
            </w:r>
            <w:r w:rsidRPr="00F41259">
              <w:rPr>
                <w:rFonts w:ascii="Arial Narrow" w:hAnsi="Arial Narrow"/>
                <w:sz w:val="18"/>
                <w:szCs w:val="18"/>
                <w:lang w:val="en-GB"/>
              </w:rPr>
              <w:t xml:space="preserve"> for food, accommodation and transport.</w:t>
            </w:r>
          </w:p>
          <w:p w14:paraId="0900E4B0" w14:textId="77777777" w:rsidR="00861C8A" w:rsidRPr="00CA0CF0" w:rsidRDefault="00861C8A" w:rsidP="00C55E02">
            <w:pPr>
              <w:jc w:val="both"/>
              <w:rPr>
                <w:rFonts w:ascii="Arial Narrow" w:hAnsi="Arial Narrow"/>
                <w:sz w:val="18"/>
                <w:szCs w:val="18"/>
                <w:lang w:val="en-US"/>
              </w:rPr>
            </w:pPr>
          </w:p>
        </w:tc>
        <w:tc>
          <w:tcPr>
            <w:tcW w:w="160" w:type="dxa"/>
          </w:tcPr>
          <w:p w14:paraId="0251E3F8" w14:textId="77777777" w:rsidR="00861C8A" w:rsidRPr="00CA0CF0" w:rsidRDefault="00861C8A" w:rsidP="00C55E02">
            <w:pPr>
              <w:rPr>
                <w:rFonts w:ascii="Arial Narrow" w:hAnsi="Arial Narrow"/>
                <w:sz w:val="18"/>
                <w:szCs w:val="18"/>
                <w:lang w:val="en-US"/>
              </w:rPr>
            </w:pPr>
          </w:p>
          <w:p w14:paraId="1AA36522" w14:textId="77777777" w:rsidR="00861C8A" w:rsidRPr="00CA0CF0" w:rsidRDefault="00861C8A" w:rsidP="00C55E02">
            <w:pPr>
              <w:rPr>
                <w:rFonts w:ascii="Arial Narrow" w:hAnsi="Arial Narrow"/>
                <w:sz w:val="18"/>
                <w:szCs w:val="18"/>
                <w:lang w:val="en-US"/>
              </w:rPr>
            </w:pPr>
          </w:p>
        </w:tc>
        <w:tc>
          <w:tcPr>
            <w:tcW w:w="5228" w:type="dxa"/>
          </w:tcPr>
          <w:p w14:paraId="44EB6803" w14:textId="77777777" w:rsidR="00AC6DC9" w:rsidRPr="00CA0CF0" w:rsidRDefault="00AC6DC9" w:rsidP="00AC6DC9">
            <w:pPr>
              <w:jc w:val="both"/>
              <w:rPr>
                <w:rFonts w:ascii="Arial Narrow" w:hAnsi="Arial Narrow"/>
                <w:sz w:val="18"/>
                <w:szCs w:val="18"/>
                <w:lang w:val="en-US"/>
              </w:rPr>
            </w:pPr>
            <w:r w:rsidRPr="00CA0CF0">
              <w:rPr>
                <w:rFonts w:ascii="Arial Narrow" w:hAnsi="Arial Narrow"/>
                <w:b/>
                <w:i/>
                <w:sz w:val="18"/>
                <w:szCs w:val="18"/>
                <w:lang w:val="en-US"/>
              </w:rPr>
              <w:t>Article 5 (continued)</w:t>
            </w:r>
            <w:r w:rsidRPr="00CA0CF0">
              <w:rPr>
                <w:rFonts w:ascii="Arial Narrow" w:hAnsi="Arial Narrow"/>
                <w:sz w:val="18"/>
                <w:szCs w:val="18"/>
                <w:lang w:val="en-US"/>
              </w:rPr>
              <w:t xml:space="preserve"> </w:t>
            </w:r>
          </w:p>
          <w:p w14:paraId="1602081E"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When the duration of the internship is less than or equal to two months and takes place in a public or private enterprise or an association on French territory, the student may receive remuneration.</w:t>
            </w:r>
          </w:p>
          <w:p w14:paraId="66FE363F"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In the event of suspension or termination of this agreement, the amount of the remuneration due to the intern student shall be prorated according to the duration of the internship period.</w:t>
            </w:r>
          </w:p>
          <w:p w14:paraId="4173F670"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duration of the remuneration shall be assessed taking into account this agreement and any amendments thereto, as well as the number of days the intern student is actually present in the</w:t>
            </w:r>
            <w:r w:rsidRPr="00F41259">
              <w:rPr>
                <w:rFonts w:ascii="Arial Narrow" w:hAnsi="Arial Narrow"/>
                <w:sz w:val="18"/>
                <w:szCs w:val="18"/>
                <w:lang w:val="en-GB"/>
              </w:rPr>
              <w:t xml:space="preserve"> organisation</w:t>
            </w:r>
            <w:r w:rsidRPr="00CA0CF0">
              <w:rPr>
                <w:rFonts w:ascii="Arial Narrow" w:hAnsi="Arial Narrow"/>
                <w:sz w:val="18"/>
                <w:szCs w:val="18"/>
                <w:lang w:val="en-US"/>
              </w:rPr>
              <w:t>.</w:t>
            </w:r>
          </w:p>
          <w:p w14:paraId="65C34AE7" w14:textId="77777777" w:rsidR="00AC6DC9" w:rsidRPr="00CA0CF0" w:rsidRDefault="00AC6DC9" w:rsidP="00AC6DC9">
            <w:pPr>
              <w:rPr>
                <w:rFonts w:ascii="Arial Narrow" w:hAnsi="Arial Narrow" w:cs="Arial"/>
                <w:b/>
                <w:sz w:val="18"/>
                <w:szCs w:val="18"/>
                <w:lang w:val="en-US"/>
              </w:rPr>
            </w:pPr>
            <w:r w:rsidRPr="00CA0CF0">
              <w:rPr>
                <w:rFonts w:ascii="Arial Narrow" w:hAnsi="Arial Narrow"/>
                <w:sz w:val="18"/>
                <w:szCs w:val="18"/>
                <w:u w:val="single"/>
                <w:lang w:val="en-US"/>
              </w:rPr>
              <w:t xml:space="preserve">Amount of remuneration fixed at </w:t>
            </w:r>
            <w:r w:rsidRPr="00CA0CF0">
              <w:rPr>
                <w:rFonts w:ascii="Arial Narrow" w:hAnsi="Arial Narrow"/>
                <w:sz w:val="18"/>
                <w:szCs w:val="18"/>
                <w:lang w:val="en-US"/>
              </w:rPr>
              <w:t xml:space="preserve">………………………..  € per hour / day / month </w:t>
            </w:r>
            <w:r w:rsidRPr="00CA0CF0">
              <w:rPr>
                <w:rFonts w:ascii="Arial Narrow" w:hAnsi="Arial Narrow"/>
                <w:i/>
                <w:sz w:val="18"/>
                <w:szCs w:val="18"/>
                <w:lang w:val="en-US"/>
              </w:rPr>
              <w:t>(cross out the option which do not apply).</w:t>
            </w:r>
          </w:p>
          <w:p w14:paraId="34F7D4EE" w14:textId="59C6E10A" w:rsidR="00911356" w:rsidRPr="00CA0CF0" w:rsidRDefault="00861C8A" w:rsidP="00CA0CF0">
            <w:pPr>
              <w:jc w:val="both"/>
              <w:rPr>
                <w:rFonts w:ascii="Arial Narrow" w:hAnsi="Arial Narrow"/>
                <w:sz w:val="18"/>
                <w:szCs w:val="18"/>
                <w:lang w:val="en-US"/>
              </w:rPr>
            </w:pPr>
            <w:r w:rsidRPr="00CA0CF0">
              <w:rPr>
                <w:rFonts w:ascii="Arial Narrow" w:hAnsi="Arial Narrow"/>
                <w:sz w:val="18"/>
                <w:szCs w:val="18"/>
                <w:lang w:val="en-US"/>
              </w:rPr>
              <w:t xml:space="preserve"> </w:t>
            </w:r>
          </w:p>
          <w:p w14:paraId="02FB270D" w14:textId="77777777" w:rsidR="00AC6DC9" w:rsidRPr="00CA0CF0" w:rsidRDefault="00AC6DC9" w:rsidP="00AC6DC9">
            <w:pPr>
              <w:jc w:val="both"/>
              <w:rPr>
                <w:rFonts w:ascii="Arial Narrow" w:hAnsi="Arial Narrow"/>
                <w:b/>
                <w:sz w:val="18"/>
                <w:szCs w:val="18"/>
                <w:lang w:val="en-US"/>
              </w:rPr>
            </w:pPr>
            <w:r w:rsidRPr="00CA0CF0">
              <w:rPr>
                <w:rFonts w:ascii="Arial Narrow" w:hAnsi="Arial Narrow" w:cs="Arial"/>
                <w:b/>
                <w:sz w:val="18"/>
                <w:szCs w:val="18"/>
                <w:lang w:val="en-US"/>
              </w:rPr>
              <w:t>Article 5a –</w:t>
            </w:r>
            <w:r w:rsidRPr="00CA0CF0">
              <w:rPr>
                <w:rFonts w:ascii="Arial Narrow" w:hAnsi="Arial Narrow"/>
                <w:sz w:val="18"/>
                <w:szCs w:val="18"/>
                <w:lang w:val="en-US"/>
              </w:rPr>
              <w:t xml:space="preserve"> </w:t>
            </w:r>
            <w:r w:rsidRPr="00CA0CF0">
              <w:rPr>
                <w:rFonts w:ascii="Arial Narrow" w:hAnsi="Arial Narrow" w:cs="Arial"/>
                <w:b/>
                <w:sz w:val="18"/>
                <w:szCs w:val="18"/>
                <w:lang w:val="en-US"/>
              </w:rPr>
              <w:t xml:space="preserve">Access to Employee Rights – Benefits </w:t>
            </w:r>
            <w:r w:rsidRPr="00CA0CF0">
              <w:rPr>
                <w:rFonts w:ascii="Arial Narrow" w:hAnsi="Arial Narrow" w:cs="Arial"/>
                <w:sz w:val="18"/>
                <w:szCs w:val="18"/>
                <w:lang w:val="en-US"/>
              </w:rPr>
              <w:t xml:space="preserve">(Body governed by private law in France except in the case of special rules applicable in certain French overseas communities) : </w:t>
            </w:r>
          </w:p>
          <w:p w14:paraId="7815D0D2"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intern student benefits from the protections and rights mentioned in articles L.1121-1, L.1152-1 and L.1153-1 of the French Employment Code, under the same conditions as the employees.</w:t>
            </w:r>
          </w:p>
          <w:p w14:paraId="77F903D8"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intern student shall have access to the company restaurant or restaurant vouchers provided for in Article L.3262-1 of the French Employment Code, under the same conditions as the employees of the host</w:t>
            </w:r>
            <w:r w:rsidRPr="00F41259">
              <w:rPr>
                <w:rFonts w:ascii="Arial Narrow" w:hAnsi="Arial Narrow"/>
                <w:sz w:val="18"/>
                <w:szCs w:val="18"/>
                <w:lang w:val="en-GB"/>
              </w:rPr>
              <w:t xml:space="preserve"> organisation</w:t>
            </w:r>
            <w:r w:rsidRPr="00CA0CF0">
              <w:rPr>
                <w:rFonts w:ascii="Arial Narrow" w:hAnsi="Arial Narrow"/>
                <w:sz w:val="18"/>
                <w:szCs w:val="18"/>
                <w:lang w:val="en-US"/>
              </w:rPr>
              <w:t>. It also benefits from the transportation costs provided for in article L.3261-2 of the same code.</w:t>
            </w:r>
          </w:p>
          <w:p w14:paraId="27157A78"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intern student shall have access to the social and cultural activities referred to in Article L.2323-83 of the French Employment Code under the same conditions as employees.</w:t>
            </w:r>
          </w:p>
          <w:p w14:paraId="7E0810F3" w14:textId="436E72D0"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host</w:t>
            </w:r>
            <w:r w:rsidRPr="00F41259">
              <w:rPr>
                <w:rFonts w:ascii="Arial Narrow" w:hAnsi="Arial Narrow"/>
                <w:sz w:val="18"/>
                <w:szCs w:val="18"/>
                <w:lang w:val="en-GB"/>
              </w:rPr>
              <w:t xml:space="preserve"> organisation</w:t>
            </w:r>
            <w:r w:rsidRPr="00CA0CF0">
              <w:rPr>
                <w:rFonts w:ascii="Arial Narrow" w:hAnsi="Arial Narrow"/>
                <w:sz w:val="18"/>
                <w:szCs w:val="18"/>
                <w:lang w:val="en-US"/>
              </w:rPr>
              <w:t xml:space="preserve"> undertakes to comply with the national</w:t>
            </w:r>
            <w:r w:rsidRPr="00F41259">
              <w:rPr>
                <w:rFonts w:ascii="Arial Narrow" w:hAnsi="Arial Narrow"/>
                <w:sz w:val="18"/>
                <w:szCs w:val="18"/>
                <w:lang w:val="en-GB"/>
              </w:rPr>
              <w:t xml:space="preserve"> </w:t>
            </w:r>
            <w:r w:rsidR="00185200" w:rsidRPr="00185200">
              <w:rPr>
                <w:rFonts w:ascii="Arial Narrow" w:hAnsi="Arial Narrow"/>
                <w:sz w:val="18"/>
                <w:szCs w:val="18"/>
                <w:lang w:val="en-GB"/>
              </w:rPr>
              <w:t>protocol</w:t>
            </w:r>
            <w:r w:rsidRPr="00CA0CF0">
              <w:rPr>
                <w:rFonts w:ascii="Arial Narrow" w:hAnsi="Arial Narrow"/>
                <w:sz w:val="18"/>
                <w:szCs w:val="18"/>
                <w:lang w:val="en-US"/>
              </w:rPr>
              <w:t xml:space="preserve"> of release from lockdown and, where appropriate, the published job descriptions.</w:t>
            </w:r>
          </w:p>
          <w:p w14:paraId="167F45CC" w14:textId="0B974128" w:rsidR="00AC6DC9" w:rsidRPr="00CA0CF0" w:rsidRDefault="00AC6DC9" w:rsidP="00AC6DC9">
            <w:pPr>
              <w:jc w:val="both"/>
              <w:rPr>
                <w:rFonts w:ascii="Arial Narrow" w:hAnsi="Arial Narrow"/>
                <w:sz w:val="18"/>
                <w:szCs w:val="18"/>
                <w:lang w:val="en-US"/>
              </w:rPr>
            </w:pPr>
            <w:r w:rsidRPr="00F41259">
              <w:rPr>
                <w:rFonts w:ascii="Arial Narrow" w:hAnsi="Arial Narrow"/>
                <w:sz w:val="18"/>
                <w:szCs w:val="18"/>
                <w:u w:val="single"/>
                <w:lang w:val="en-GB"/>
              </w:rPr>
              <w:t xml:space="preserve">OTHER BENEFITS </w:t>
            </w:r>
            <w:r w:rsidR="00185200" w:rsidRPr="00185200">
              <w:rPr>
                <w:rFonts w:ascii="Arial Narrow" w:hAnsi="Arial Narrow"/>
                <w:sz w:val="18"/>
                <w:szCs w:val="18"/>
                <w:u w:val="single"/>
                <w:lang w:val="en-GB"/>
              </w:rPr>
              <w:t>GRANTED:</w:t>
            </w:r>
            <w:r w:rsidRPr="00F41259">
              <w:rPr>
                <w:rFonts w:ascii="Arial Narrow" w:hAnsi="Arial Narrow"/>
                <w:sz w:val="18"/>
                <w:szCs w:val="18"/>
                <w:lang w:val="en-GB"/>
              </w:rPr>
              <w:t xml:space="preserve"> ……………………………………………….</w:t>
            </w:r>
          </w:p>
          <w:p w14:paraId="2BA55EFB"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w:t>
            </w:r>
          </w:p>
          <w:p w14:paraId="02397BAF" w14:textId="77777777" w:rsidR="00AC6DC9" w:rsidRPr="00CA0CF0" w:rsidRDefault="00AC6DC9" w:rsidP="00AC6DC9">
            <w:pPr>
              <w:jc w:val="both"/>
              <w:rPr>
                <w:rFonts w:ascii="Arial Narrow" w:hAnsi="Arial Narrow"/>
                <w:sz w:val="18"/>
                <w:szCs w:val="18"/>
                <w:lang w:val="en-US"/>
              </w:rPr>
            </w:pPr>
          </w:p>
          <w:p w14:paraId="724A9A66" w14:textId="77777777" w:rsidR="00AC6DC9" w:rsidRPr="00CA0CF0" w:rsidRDefault="00AC6DC9" w:rsidP="00AC6DC9">
            <w:pPr>
              <w:jc w:val="both"/>
              <w:rPr>
                <w:rFonts w:ascii="Arial Narrow" w:hAnsi="Arial Narrow" w:cs="Arial"/>
                <w:sz w:val="18"/>
                <w:szCs w:val="18"/>
                <w:lang w:val="en-US"/>
              </w:rPr>
            </w:pPr>
            <w:r w:rsidRPr="00CA0CF0">
              <w:rPr>
                <w:rFonts w:ascii="Arial Narrow" w:hAnsi="Arial Narrow" w:cs="Arial"/>
                <w:b/>
                <w:sz w:val="18"/>
                <w:szCs w:val="18"/>
                <w:lang w:val="en-US"/>
              </w:rPr>
              <w:t xml:space="preserve">Article 5b –  Access to Employee Rights – Benefits </w:t>
            </w:r>
            <w:r w:rsidRPr="00CA0CF0">
              <w:rPr>
                <w:rFonts w:ascii="Arial Narrow" w:hAnsi="Arial Narrow" w:cs="Arial"/>
                <w:sz w:val="18"/>
                <w:szCs w:val="18"/>
                <w:lang w:val="en-US"/>
              </w:rPr>
              <w:t>(Body governed by public law in France, except in the case of special rules applicable in certain French overseas communities) :</w:t>
            </w:r>
          </w:p>
          <w:p w14:paraId="3312333E" w14:textId="44AB48DD"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 xml:space="preserve">Journeys made by the intern student of a public law body between their </w:t>
            </w:r>
            <w:r w:rsidR="00433BE1">
              <w:rPr>
                <w:rFonts w:ascii="Arial Narrow" w:hAnsi="Arial Narrow"/>
                <w:sz w:val="18"/>
                <w:szCs w:val="18"/>
                <w:lang w:val="en-US"/>
              </w:rPr>
              <w:t>home</w:t>
            </w:r>
            <w:r w:rsidRPr="00CA0CF0">
              <w:rPr>
                <w:rFonts w:ascii="Arial Narrow" w:hAnsi="Arial Narrow"/>
                <w:sz w:val="18"/>
                <w:szCs w:val="18"/>
                <w:lang w:val="en-US"/>
              </w:rPr>
              <w:t xml:space="preserve"> and their place of internship are taken over under the conditions set by French decree no. 2010-676 of 21 June 2010 introducing a partial charge for the price of subscription tickets corresponding to the trips made by public servants between their habitual residence and their place of work.</w:t>
            </w:r>
          </w:p>
          <w:p w14:paraId="5C44A990" w14:textId="7A171C00"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trainee who is admitted to a body governed by public law and who carries out a mission in this context shall be reimbursed for  temporary travel expenses in accordance with the regulations in force.</w:t>
            </w:r>
          </w:p>
          <w:p w14:paraId="5129E38F"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place of administrative residence shall be the place where the internship takes place, specified in this internship contract.</w:t>
            </w:r>
          </w:p>
          <w:p w14:paraId="4F0BD484" w14:textId="639A2468" w:rsidR="00AC6DC9" w:rsidRPr="00CA0CF0" w:rsidRDefault="00AC6DC9" w:rsidP="00AC6DC9">
            <w:pPr>
              <w:jc w:val="both"/>
              <w:rPr>
                <w:rFonts w:ascii="Arial Narrow" w:hAnsi="Arial Narrow"/>
                <w:sz w:val="18"/>
                <w:szCs w:val="18"/>
                <w:lang w:val="en-US"/>
              </w:rPr>
            </w:pPr>
            <w:r w:rsidRPr="00F41259">
              <w:rPr>
                <w:rFonts w:ascii="Arial Narrow" w:hAnsi="Arial Narrow"/>
                <w:sz w:val="18"/>
                <w:szCs w:val="18"/>
                <w:u w:val="single"/>
                <w:lang w:val="en-GB"/>
              </w:rPr>
              <w:t xml:space="preserve">OTHER BENEFITS </w:t>
            </w:r>
            <w:r w:rsidR="00185200" w:rsidRPr="00185200">
              <w:rPr>
                <w:rFonts w:ascii="Arial Narrow" w:hAnsi="Arial Narrow"/>
                <w:sz w:val="18"/>
                <w:szCs w:val="18"/>
                <w:u w:val="single"/>
                <w:lang w:val="en-GB"/>
              </w:rPr>
              <w:t>GRANTED:</w:t>
            </w:r>
            <w:r w:rsidRPr="00F41259">
              <w:rPr>
                <w:rFonts w:ascii="Arial Narrow" w:hAnsi="Arial Narrow"/>
                <w:sz w:val="18"/>
                <w:szCs w:val="18"/>
                <w:lang w:val="en-GB"/>
              </w:rPr>
              <w:t xml:space="preserve"> ……………………………………………….</w:t>
            </w:r>
          </w:p>
          <w:p w14:paraId="13E4B78E"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w:t>
            </w:r>
          </w:p>
          <w:p w14:paraId="48626FC4" w14:textId="77777777" w:rsidR="00AC6DC9" w:rsidRPr="00CA0CF0" w:rsidRDefault="00AC6DC9" w:rsidP="00AC6DC9">
            <w:pPr>
              <w:jc w:val="both"/>
              <w:rPr>
                <w:rFonts w:ascii="Arial Narrow" w:hAnsi="Arial Narrow"/>
                <w:sz w:val="18"/>
                <w:szCs w:val="18"/>
                <w:lang w:val="en-US"/>
              </w:rPr>
            </w:pPr>
          </w:p>
          <w:p w14:paraId="0366A05A" w14:textId="77777777" w:rsidR="00AC6DC9" w:rsidRPr="00CA0CF0" w:rsidRDefault="00AC6DC9" w:rsidP="00AC6DC9">
            <w:pPr>
              <w:jc w:val="both"/>
              <w:rPr>
                <w:rFonts w:ascii="Arial Narrow" w:hAnsi="Arial Narrow"/>
                <w:b/>
                <w:sz w:val="18"/>
                <w:szCs w:val="18"/>
                <w:lang w:val="en-US"/>
              </w:rPr>
            </w:pPr>
            <w:r w:rsidRPr="00CA0CF0">
              <w:rPr>
                <w:rFonts w:ascii="Arial Narrow" w:hAnsi="Arial Narrow" w:cs="Arial"/>
                <w:b/>
                <w:sz w:val="18"/>
                <w:szCs w:val="18"/>
                <w:lang w:val="en-US"/>
              </w:rPr>
              <w:t>Article 6 – Social insurance</w:t>
            </w:r>
          </w:p>
          <w:p w14:paraId="132250A0"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 xml:space="preserve">The student remains affiliated with his/her prior social security system throughout the duration of the internship and will retain student status. </w:t>
            </w:r>
          </w:p>
          <w:p w14:paraId="267BB8E2"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In the case of internships undertaken abroad, social security must be informed and verification must be received from them prior to the departure of the student.</w:t>
            </w:r>
          </w:p>
          <w:p w14:paraId="737076C3"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following clauses are applicable subject to compliance with the legislation of the host country and legislation governing the type of host</w:t>
            </w:r>
            <w:r w:rsidRPr="00F41259">
              <w:rPr>
                <w:rFonts w:ascii="Arial Narrow" w:hAnsi="Arial Narrow"/>
                <w:sz w:val="18"/>
                <w:szCs w:val="18"/>
                <w:lang w:val="en-GB"/>
              </w:rPr>
              <w:t xml:space="preserve"> organisation</w:t>
            </w:r>
            <w:r w:rsidRPr="00CA0CF0">
              <w:rPr>
                <w:rFonts w:ascii="Arial Narrow" w:hAnsi="Arial Narrow"/>
                <w:sz w:val="18"/>
                <w:szCs w:val="18"/>
                <w:lang w:val="en-US"/>
              </w:rPr>
              <w:t xml:space="preserve">: </w:t>
            </w:r>
          </w:p>
          <w:p w14:paraId="3C890DAD" w14:textId="77777777" w:rsidR="00AC6DC9" w:rsidRPr="00CA0CF0" w:rsidRDefault="00AC6DC9" w:rsidP="00AC6DC9">
            <w:pPr>
              <w:jc w:val="both"/>
              <w:rPr>
                <w:rFonts w:ascii="Arial Narrow" w:hAnsi="Arial Narrow"/>
                <w:sz w:val="18"/>
                <w:szCs w:val="18"/>
                <w:lang w:val="en-US"/>
              </w:rPr>
            </w:pPr>
          </w:p>
          <w:p w14:paraId="70DE82FB" w14:textId="77777777" w:rsidR="00AC6DC9" w:rsidRPr="00CA0CF0" w:rsidRDefault="00AC6DC9" w:rsidP="00AC6DC9">
            <w:pPr>
              <w:jc w:val="both"/>
              <w:rPr>
                <w:rFonts w:ascii="Arial Narrow" w:hAnsi="Arial Narrow"/>
                <w:sz w:val="18"/>
                <w:szCs w:val="18"/>
                <w:lang w:val="en-US"/>
              </w:rPr>
            </w:pPr>
            <w:r w:rsidRPr="00CA0CF0">
              <w:rPr>
                <w:rFonts w:ascii="Arial Narrow" w:hAnsi="Arial Narrow"/>
                <w:b/>
                <w:sz w:val="18"/>
                <w:szCs w:val="18"/>
                <w:lang w:val="en-US"/>
              </w:rPr>
              <w:t>6-1 Remuneration of up to 15% of the hourly social security ceiling</w:t>
            </w:r>
          </w:p>
          <w:p w14:paraId="2353CEEC" w14:textId="266CEA14" w:rsidR="00AC6DC9" w:rsidRPr="00CA0CF0" w:rsidRDefault="00CA0CF0" w:rsidP="00AC6DC9">
            <w:pPr>
              <w:jc w:val="both"/>
              <w:rPr>
                <w:rFonts w:ascii="Arial Narrow" w:hAnsi="Arial Narrow"/>
                <w:sz w:val="18"/>
                <w:szCs w:val="18"/>
                <w:lang w:val="en-US"/>
              </w:rPr>
            </w:pPr>
            <w:r>
              <w:rPr>
                <w:rFonts w:ascii="Arial Narrow" w:hAnsi="Arial Narrow"/>
                <w:sz w:val="18"/>
                <w:szCs w:val="18"/>
                <w:lang w:val="en-US"/>
              </w:rPr>
              <w:t>In France, t</w:t>
            </w:r>
            <w:r w:rsidR="00AC6DC9" w:rsidRPr="00CA0CF0">
              <w:rPr>
                <w:rFonts w:ascii="Arial Narrow" w:hAnsi="Arial Narrow"/>
                <w:sz w:val="18"/>
                <w:szCs w:val="18"/>
                <w:lang w:val="en-US"/>
              </w:rPr>
              <w:t>he remuneration is not subject to social contributions.</w:t>
            </w:r>
          </w:p>
          <w:p w14:paraId="6135F166" w14:textId="2B73A61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 xml:space="preserve">The intern student benefits from the legislation on accidents at work under the student scheme of Article L.412-8 2° of </w:t>
            </w:r>
            <w:r w:rsidR="00433BE1">
              <w:rPr>
                <w:rFonts w:ascii="Arial Narrow" w:hAnsi="Arial Narrow"/>
                <w:sz w:val="18"/>
                <w:szCs w:val="18"/>
                <w:lang w:val="en-US"/>
              </w:rPr>
              <w:t xml:space="preserve">the </w:t>
            </w:r>
            <w:r w:rsidRPr="00CA0CF0">
              <w:rPr>
                <w:rFonts w:ascii="Arial Narrow" w:hAnsi="Arial Narrow"/>
                <w:sz w:val="18"/>
                <w:szCs w:val="18"/>
                <w:lang w:val="en-US"/>
              </w:rPr>
              <w:t xml:space="preserve">French </w:t>
            </w:r>
            <w:r w:rsidR="00433BE1">
              <w:rPr>
                <w:rFonts w:ascii="Arial Narrow" w:hAnsi="Arial Narrow"/>
                <w:sz w:val="18"/>
                <w:szCs w:val="18"/>
                <w:lang w:val="en-US"/>
              </w:rPr>
              <w:t xml:space="preserve">Code of </w:t>
            </w:r>
            <w:r w:rsidRPr="00CA0CF0">
              <w:rPr>
                <w:rFonts w:ascii="Arial Narrow" w:hAnsi="Arial Narrow"/>
                <w:sz w:val="18"/>
                <w:szCs w:val="18"/>
                <w:lang w:val="en-US"/>
              </w:rPr>
              <w:t xml:space="preserve"> Social Insurance.</w:t>
            </w:r>
          </w:p>
          <w:p w14:paraId="6D7AC2B3" w14:textId="30DA8D6C"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In the event of an accident or occupational disease occurring to the intern student either during activities in the organi</w:t>
            </w:r>
            <w:r w:rsidR="00433BE1">
              <w:rPr>
                <w:rFonts w:ascii="Arial Narrow" w:hAnsi="Arial Narrow"/>
                <w:sz w:val="18"/>
                <w:szCs w:val="18"/>
                <w:lang w:val="en-US"/>
              </w:rPr>
              <w:t>s</w:t>
            </w:r>
            <w:r w:rsidRPr="00CA0CF0">
              <w:rPr>
                <w:rFonts w:ascii="Arial Narrow" w:hAnsi="Arial Narrow"/>
                <w:sz w:val="18"/>
                <w:szCs w:val="18"/>
                <w:lang w:val="en-US"/>
              </w:rPr>
              <w:t>ation, or during the journey, or on the premises rendered useful for the purposes of the internship and for medical students, in dental surgery or pharmac</w:t>
            </w:r>
            <w:r w:rsidR="00433BE1">
              <w:rPr>
                <w:rFonts w:ascii="Arial Narrow" w:hAnsi="Arial Narrow"/>
                <w:sz w:val="18"/>
                <w:szCs w:val="18"/>
                <w:lang w:val="en-US"/>
              </w:rPr>
              <w:t>ies</w:t>
            </w:r>
            <w:r w:rsidRPr="00CA0CF0">
              <w:rPr>
                <w:rFonts w:ascii="Arial Narrow" w:hAnsi="Arial Narrow"/>
                <w:sz w:val="18"/>
                <w:szCs w:val="18"/>
                <w:lang w:val="en-US"/>
              </w:rPr>
              <w:t xml:space="preserve"> who do not have a hospital status during the course carried out under the conditions provided for in b of the 2</w:t>
            </w:r>
            <w:r w:rsidRPr="00CA0CF0">
              <w:rPr>
                <w:rFonts w:ascii="Arial Narrow" w:hAnsi="Arial Narrow"/>
                <w:sz w:val="18"/>
                <w:szCs w:val="18"/>
                <w:vertAlign w:val="superscript"/>
                <w:lang w:val="en-US"/>
              </w:rPr>
              <w:t>nd</w:t>
            </w:r>
            <w:r w:rsidRPr="00CA0CF0">
              <w:rPr>
                <w:rFonts w:ascii="Arial Narrow" w:hAnsi="Arial Narrow"/>
                <w:sz w:val="18"/>
                <w:szCs w:val="18"/>
                <w:lang w:val="en-US"/>
              </w:rPr>
              <w:t xml:space="preserve"> article L.412-8 of the French Code of Social Insurance, </w:t>
            </w:r>
            <w:r w:rsidRPr="00CA0CF0">
              <w:rPr>
                <w:rFonts w:ascii="Arial Narrow" w:hAnsi="Arial Narrow"/>
                <w:sz w:val="18"/>
                <w:szCs w:val="18"/>
                <w:u w:val="single"/>
                <w:lang w:val="en-US"/>
              </w:rPr>
              <w:t>the host</w:t>
            </w:r>
            <w:r w:rsidRPr="00F41259">
              <w:rPr>
                <w:rFonts w:ascii="Arial Narrow" w:hAnsi="Arial Narrow"/>
                <w:sz w:val="18"/>
                <w:szCs w:val="18"/>
                <w:u w:val="single"/>
                <w:lang w:val="en-GB"/>
              </w:rPr>
              <w:t xml:space="preserve"> organisation</w:t>
            </w:r>
            <w:r w:rsidRPr="00CA0CF0">
              <w:rPr>
                <w:rFonts w:ascii="Arial Narrow" w:hAnsi="Arial Narrow"/>
                <w:sz w:val="18"/>
                <w:szCs w:val="18"/>
                <w:u w:val="single"/>
                <w:lang w:val="en-US"/>
              </w:rPr>
              <w:t xml:space="preserve"> sends the declaration to the « Caisse Primaire d’Assurance Maladie »</w:t>
            </w:r>
            <w:r w:rsidRPr="00CA0CF0">
              <w:rPr>
                <w:rFonts w:ascii="Arial Narrow" w:hAnsi="Arial Narrow"/>
                <w:sz w:val="18"/>
                <w:szCs w:val="18"/>
                <w:lang w:val="en-US"/>
              </w:rPr>
              <w:t xml:space="preserve"> or the competent sickness fund (see address on page 1)</w:t>
            </w:r>
          </w:p>
          <w:p w14:paraId="148C1648" w14:textId="77777777" w:rsidR="00861C8A" w:rsidRPr="00CA0CF0" w:rsidRDefault="00861C8A" w:rsidP="00C55E02">
            <w:pPr>
              <w:jc w:val="both"/>
              <w:rPr>
                <w:rFonts w:ascii="Arial Narrow" w:hAnsi="Arial Narrow" w:cs="Arial"/>
                <w:b/>
                <w:sz w:val="18"/>
                <w:szCs w:val="18"/>
                <w:lang w:val="en-US"/>
              </w:rPr>
            </w:pPr>
          </w:p>
          <w:p w14:paraId="5D3F770F" w14:textId="77777777" w:rsidR="00861C8A" w:rsidRPr="00CA0CF0" w:rsidRDefault="00861C8A" w:rsidP="00C55E02">
            <w:pPr>
              <w:jc w:val="both"/>
              <w:rPr>
                <w:rFonts w:ascii="Arial Narrow" w:hAnsi="Arial Narrow" w:cs="Arial"/>
                <w:b/>
                <w:sz w:val="18"/>
                <w:szCs w:val="18"/>
                <w:lang w:val="en-US"/>
              </w:rPr>
            </w:pPr>
          </w:p>
          <w:p w14:paraId="66C76F69" w14:textId="77777777" w:rsidR="00861C8A" w:rsidRPr="00CA0CF0" w:rsidRDefault="00861C8A" w:rsidP="00C55E02">
            <w:pPr>
              <w:jc w:val="both"/>
              <w:rPr>
                <w:rFonts w:ascii="Arial Narrow" w:hAnsi="Arial Narrow" w:cs="Arial"/>
                <w:b/>
                <w:sz w:val="18"/>
                <w:szCs w:val="18"/>
                <w:lang w:val="en-US"/>
              </w:rPr>
            </w:pPr>
          </w:p>
          <w:p w14:paraId="0C09FDBE" w14:textId="77777777" w:rsidR="00861C8A" w:rsidRPr="00CA0CF0" w:rsidRDefault="00861C8A" w:rsidP="00C55E02">
            <w:pPr>
              <w:jc w:val="both"/>
              <w:rPr>
                <w:rFonts w:ascii="Arial Narrow" w:hAnsi="Arial Narrow"/>
                <w:sz w:val="18"/>
                <w:szCs w:val="18"/>
                <w:lang w:val="en-US"/>
              </w:rPr>
            </w:pPr>
            <w:r w:rsidRPr="00CA0CF0">
              <w:rPr>
                <w:rFonts w:ascii="Arial Narrow" w:hAnsi="Arial Narrow"/>
                <w:sz w:val="18"/>
                <w:szCs w:val="18"/>
                <w:lang w:val="en-US"/>
              </w:rPr>
              <w:tab/>
            </w:r>
          </w:p>
          <w:p w14:paraId="76581964" w14:textId="77777777" w:rsidR="00861C8A" w:rsidRPr="00CA0CF0" w:rsidRDefault="00861C8A" w:rsidP="00C55E02">
            <w:pPr>
              <w:jc w:val="both"/>
              <w:rPr>
                <w:rFonts w:ascii="Arial Narrow" w:hAnsi="Arial Narrow"/>
                <w:sz w:val="18"/>
                <w:szCs w:val="18"/>
                <w:lang w:val="en-US"/>
              </w:rPr>
            </w:pPr>
          </w:p>
        </w:tc>
      </w:tr>
    </w:tbl>
    <w:p w14:paraId="39AA70D7" w14:textId="77777777" w:rsidR="00861C8A" w:rsidRPr="00AC6DC9" w:rsidRDefault="00861C8A" w:rsidP="00C55E02">
      <w:pPr>
        <w:rPr>
          <w:vanish/>
          <w:lang w:val="en-US"/>
        </w:rPr>
      </w:pPr>
    </w:p>
    <w:tbl>
      <w:tblPr>
        <w:tblW w:w="10598" w:type="dxa"/>
        <w:jc w:val="center"/>
        <w:tblLayout w:type="fixed"/>
        <w:tblLook w:val="04A0" w:firstRow="1" w:lastRow="0" w:firstColumn="1" w:lastColumn="0" w:noHBand="0" w:noVBand="1"/>
      </w:tblPr>
      <w:tblGrid>
        <w:gridCol w:w="5211"/>
        <w:gridCol w:w="236"/>
        <w:gridCol w:w="5151"/>
      </w:tblGrid>
      <w:tr w:rsidR="006523E1" w:rsidRPr="00F41259" w14:paraId="6C54FDC2" w14:textId="77777777" w:rsidTr="00AC6DC9">
        <w:trPr>
          <w:trHeight w:val="5387"/>
          <w:jc w:val="center"/>
        </w:trPr>
        <w:tc>
          <w:tcPr>
            <w:tcW w:w="5211" w:type="dxa"/>
          </w:tcPr>
          <w:p w14:paraId="335C9F2A" w14:textId="77777777" w:rsidR="00AC6DC9" w:rsidRPr="00840575" w:rsidRDefault="00AC6DC9" w:rsidP="00AC6DC9">
            <w:pPr>
              <w:jc w:val="both"/>
              <w:rPr>
                <w:rFonts w:ascii="Arial Narrow" w:hAnsi="Arial Narrow"/>
                <w:b/>
                <w:sz w:val="18"/>
                <w:szCs w:val="18"/>
                <w:lang w:val="en-US"/>
              </w:rPr>
            </w:pPr>
            <w:r w:rsidRPr="00840575">
              <w:rPr>
                <w:rFonts w:ascii="Arial Narrow" w:hAnsi="Arial Narrow"/>
                <w:b/>
                <w:sz w:val="18"/>
                <w:szCs w:val="18"/>
                <w:lang w:val="en-US"/>
              </w:rPr>
              <w:t>6.2 – Remuneration in excess of 15 % of the hourly social security ceiling:</w:t>
            </w:r>
          </w:p>
          <w:p w14:paraId="0352E1BB" w14:textId="0A28607F" w:rsidR="00AC6DC9" w:rsidRPr="00840575" w:rsidRDefault="00CA0CF0" w:rsidP="00AC6DC9">
            <w:pPr>
              <w:jc w:val="both"/>
              <w:rPr>
                <w:rFonts w:ascii="Arial Narrow" w:hAnsi="Arial Narrow"/>
                <w:sz w:val="18"/>
                <w:szCs w:val="18"/>
                <w:lang w:val="en-US"/>
              </w:rPr>
            </w:pPr>
            <w:r>
              <w:rPr>
                <w:rFonts w:ascii="Arial Narrow" w:hAnsi="Arial Narrow"/>
                <w:sz w:val="18"/>
                <w:szCs w:val="18"/>
                <w:lang w:val="en-US"/>
              </w:rPr>
              <w:t>In France, s</w:t>
            </w:r>
            <w:r w:rsidR="00AC6DC9" w:rsidRPr="00840575">
              <w:rPr>
                <w:rFonts w:ascii="Arial Narrow" w:hAnsi="Arial Narrow"/>
                <w:sz w:val="18"/>
                <w:szCs w:val="18"/>
                <w:lang w:val="en-US"/>
              </w:rPr>
              <w:t>ocial contributions are calculated on the difference between the amount of the remuneration and 15% of the social security hourly ceiling.</w:t>
            </w:r>
          </w:p>
          <w:p w14:paraId="1DAA83C0" w14:textId="0CD427D6"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In the event of an accident occurring to the intern student either during activities in the</w:t>
            </w:r>
            <w:r w:rsidRPr="00F41259">
              <w:rPr>
                <w:rFonts w:ascii="Arial Narrow" w:hAnsi="Arial Narrow"/>
                <w:sz w:val="18"/>
                <w:szCs w:val="18"/>
                <w:lang w:val="en-GB"/>
              </w:rPr>
              <w:t xml:space="preserve"> organisation</w:t>
            </w:r>
            <w:r w:rsidRPr="00840575">
              <w:rPr>
                <w:rFonts w:ascii="Arial Narrow" w:hAnsi="Arial Narrow"/>
                <w:sz w:val="18"/>
                <w:szCs w:val="18"/>
                <w:lang w:val="en-US"/>
              </w:rPr>
              <w:t>, or during the journey, or at places made useful for the purposes of his internship, the host</w:t>
            </w:r>
            <w:r w:rsidRPr="00F41259">
              <w:rPr>
                <w:rFonts w:ascii="Arial Narrow" w:hAnsi="Arial Narrow"/>
                <w:sz w:val="18"/>
                <w:szCs w:val="18"/>
                <w:lang w:val="en-GB"/>
              </w:rPr>
              <w:t xml:space="preserve"> organisation</w:t>
            </w:r>
            <w:r w:rsidRPr="00840575">
              <w:rPr>
                <w:rFonts w:ascii="Arial Narrow" w:hAnsi="Arial Narrow"/>
                <w:sz w:val="18"/>
                <w:szCs w:val="18"/>
                <w:lang w:val="en-US"/>
              </w:rPr>
              <w:t xml:space="preserve"> shall make all necessary representations and inform the higher education institution as soon as possible.</w:t>
            </w:r>
          </w:p>
          <w:p w14:paraId="5BE33103" w14:textId="77777777" w:rsidR="000B6361" w:rsidRPr="00AC6DC9" w:rsidRDefault="000B6361" w:rsidP="00C55E02">
            <w:pPr>
              <w:jc w:val="both"/>
              <w:rPr>
                <w:rFonts w:ascii="Arial Narrow" w:hAnsi="Arial Narrow"/>
                <w:sz w:val="18"/>
                <w:szCs w:val="18"/>
                <w:lang w:val="en-US"/>
              </w:rPr>
            </w:pPr>
          </w:p>
          <w:p w14:paraId="2D45CE13" w14:textId="77777777" w:rsidR="00AC6DC9" w:rsidRPr="00840575" w:rsidRDefault="00AC6DC9" w:rsidP="00AC6DC9">
            <w:pPr>
              <w:widowControl/>
              <w:suppressAutoHyphens w:val="0"/>
              <w:autoSpaceDE w:val="0"/>
              <w:autoSpaceDN w:val="0"/>
              <w:adjustRightInd w:val="0"/>
              <w:jc w:val="both"/>
              <w:rPr>
                <w:rFonts w:ascii="Arial Narrow" w:hAnsi="Arial Narrow" w:cs="Arial Narrow,Bold"/>
                <w:b/>
                <w:bCs/>
                <w:sz w:val="18"/>
                <w:szCs w:val="18"/>
                <w:lang w:val="en-US"/>
              </w:rPr>
            </w:pPr>
            <w:r w:rsidRPr="00840575">
              <w:rPr>
                <w:rFonts w:ascii="Arial Narrow" w:hAnsi="Arial Narrow" w:cs="Arial Narrow,Bold"/>
                <w:b/>
                <w:bCs/>
                <w:sz w:val="18"/>
                <w:szCs w:val="18"/>
                <w:lang w:val="en-US"/>
              </w:rPr>
              <w:t>6.3 - Health Insurance for interns working abroad</w:t>
            </w:r>
          </w:p>
          <w:p w14:paraId="69FF7961"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1) Coverage originating in the French students’ coverage framework</w:t>
            </w:r>
          </w:p>
          <w:p w14:paraId="08E06D36"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sz w:val="18"/>
                <w:szCs w:val="18"/>
                <w:lang w:val="en-US"/>
              </w:rPr>
              <w:t xml:space="preserve">- </w:t>
            </w:r>
            <w:r w:rsidRPr="00840575">
              <w:rPr>
                <w:rFonts w:ascii="Arial Narrow" w:hAnsi="Arial Narrow" w:cs="Arial Narrow"/>
                <w:sz w:val="18"/>
                <w:szCs w:val="18"/>
                <w:lang w:val="en-US"/>
              </w:rPr>
              <w:t>for internships within the European Economic Area (EEA) conducted by nationals of a State of the European Union or of Norway, Iceland, Liechtenstein or Switzerland, or of any another State (in the latter case this provision shall not apply for internships in Denmark, Norway, Iceland, Liechtenstein or Switzerland), students must apply for a European Health Insurance Card (EHIC).</w:t>
            </w:r>
          </w:p>
          <w:p w14:paraId="24CA6478" w14:textId="77777777" w:rsidR="00AC6DC9" w:rsidRPr="00840575" w:rsidRDefault="00AC6DC9" w:rsidP="00AC6DC9">
            <w:pPr>
              <w:jc w:val="both"/>
              <w:rPr>
                <w:rFonts w:ascii="Arial Narrow" w:hAnsi="Arial Narrow" w:cs="Arial Narrow"/>
                <w:sz w:val="18"/>
                <w:szCs w:val="18"/>
                <w:lang w:val="en-US"/>
              </w:rPr>
            </w:pPr>
            <w:r w:rsidRPr="00840575">
              <w:rPr>
                <w:rFonts w:ascii="Arial Narrow" w:hAnsi="Arial Narrow" w:cs="Arial Narrow"/>
                <w:sz w:val="18"/>
                <w:szCs w:val="18"/>
                <w:lang w:val="en-US"/>
              </w:rPr>
              <w:t>- for internships conducted in Quebec by students of French nationality, students must request form SE401Q (104 for internships at companies, and 106 for university internships);</w:t>
            </w:r>
          </w:p>
          <w:p w14:paraId="037D1DBF" w14:textId="27FABA3F"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In all other cases, students who incur medical expenses may be reimbursed by the mutual insurance company serving as their student Social Security Agency, upon their return and upon presentation of receipts: reimbursement shall then be provided carried out on the basis of French healthcare rates. Significant differences may exist between the costs incurred and the French rates serving as the basis for reimbursement. It is strongly advised that students take out specific additional health insurance coverage valid for the country in question and for the duration of their internships, the course, from the insurance company of their choice (students’ mutual insurance, parents’ mutual insurance, ad hoc private company, etc.), or, possibly, after checking the extent of the guarantees proposed, from the host 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 if it provides health coverage to interns under local law (see item 2 below).</w:t>
            </w:r>
          </w:p>
          <w:p w14:paraId="71EAED2B" w14:textId="58C7CC2A"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2) Social welfare protection from the host 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
          <w:p w14:paraId="5C998115" w14:textId="03F059D4"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By checking the appropriate box below, the host 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 indicates whether</w:t>
            </w:r>
            <w:r w:rsidR="00D36506">
              <w:rPr>
                <w:rFonts w:ascii="Arial Narrow" w:hAnsi="Arial Narrow" w:cs="Arial Narrow"/>
                <w:sz w:val="18"/>
                <w:szCs w:val="18"/>
                <w:lang w:val="en-US"/>
              </w:rPr>
              <w:t xml:space="preserve"> </w:t>
            </w:r>
            <w:r w:rsidRPr="00840575">
              <w:rPr>
                <w:rFonts w:ascii="Arial Narrow" w:hAnsi="Arial Narrow" w:cs="Arial Narrow"/>
                <w:sz w:val="18"/>
                <w:szCs w:val="18"/>
                <w:lang w:val="en-US"/>
              </w:rPr>
              <w:t xml:space="preserve"> it provides health insurance coverage to the intern under local law:</w:t>
            </w:r>
          </w:p>
          <w:p w14:paraId="07F9E337"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r w:rsidRPr="00840575">
              <w:rPr>
                <w:rFonts w:ascii="Arial Narrow" w:hAnsi="Arial Narrow" w:cs="Arial Narrow"/>
                <w:sz w:val="18"/>
                <w:szCs w:val="18"/>
                <w:lang w:val="en-US"/>
              </w:rPr>
              <w:t>YES: This coverage is in addition to the maintenance abroad of rights granted under French law</w:t>
            </w:r>
          </w:p>
          <w:p w14:paraId="188E6DA1"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r w:rsidRPr="00840575">
              <w:rPr>
                <w:rFonts w:ascii="Arial Narrow" w:hAnsi="Arial Narrow" w:cs="Arial Narrow"/>
                <w:sz w:val="18"/>
                <w:szCs w:val="18"/>
                <w:lang w:val="en-US"/>
              </w:rPr>
              <w:t>NO: coverage is thus exclusively provided from the maintenance abroad of the rights granted under the French student coverage framework).</w:t>
            </w:r>
          </w:p>
          <w:p w14:paraId="2B107941" w14:textId="77777777" w:rsidR="00AC6DC9" w:rsidRPr="00840575" w:rsidRDefault="00AC6DC9" w:rsidP="00AC6DC9">
            <w:pPr>
              <w:jc w:val="both"/>
              <w:rPr>
                <w:rFonts w:ascii="Arial Narrow" w:hAnsi="Arial Narrow"/>
                <w:sz w:val="18"/>
                <w:szCs w:val="18"/>
                <w:lang w:val="en-US"/>
              </w:rPr>
            </w:pPr>
            <w:r w:rsidRPr="00840575">
              <w:rPr>
                <w:rFonts w:ascii="Arial Narrow" w:hAnsi="Arial Narrow" w:cs="Arial Narrow"/>
                <w:sz w:val="18"/>
                <w:szCs w:val="18"/>
                <w:lang w:val="en-US"/>
              </w:rPr>
              <w:t>If neither box is checked, item 6.3-1 shall apply.</w:t>
            </w:r>
            <w:r w:rsidRPr="00840575">
              <w:rPr>
                <w:rFonts w:ascii="Arial Narrow" w:hAnsi="Arial Narrow"/>
                <w:sz w:val="18"/>
                <w:szCs w:val="18"/>
                <w:lang w:val="en-US"/>
              </w:rPr>
              <w:t xml:space="preserve"> </w:t>
            </w:r>
          </w:p>
          <w:p w14:paraId="32087C32" w14:textId="77777777" w:rsidR="00AC6DC9" w:rsidRPr="00840575" w:rsidRDefault="00AC6DC9" w:rsidP="00AC6DC9">
            <w:pPr>
              <w:jc w:val="both"/>
              <w:rPr>
                <w:rFonts w:ascii="Arial Narrow" w:hAnsi="Arial Narrow"/>
                <w:sz w:val="18"/>
                <w:szCs w:val="18"/>
                <w:lang w:val="en-US"/>
              </w:rPr>
            </w:pPr>
          </w:p>
          <w:p w14:paraId="0A914BE1" w14:textId="77777777" w:rsidR="00AC6DC9" w:rsidRPr="00840575" w:rsidRDefault="00AC6DC9" w:rsidP="00AC6DC9">
            <w:pPr>
              <w:widowControl/>
              <w:suppressAutoHyphens w:val="0"/>
              <w:autoSpaceDE w:val="0"/>
              <w:autoSpaceDN w:val="0"/>
              <w:adjustRightInd w:val="0"/>
              <w:jc w:val="both"/>
              <w:rPr>
                <w:rFonts w:ascii="Arial Narrow" w:hAnsi="Arial Narrow" w:cs="Arial Narrow,Bold"/>
                <w:b/>
                <w:bCs/>
                <w:sz w:val="18"/>
                <w:szCs w:val="18"/>
                <w:lang w:val="en-US"/>
              </w:rPr>
            </w:pPr>
            <w:r w:rsidRPr="00840575">
              <w:rPr>
                <w:rFonts w:ascii="Arial Narrow" w:hAnsi="Arial Narrow" w:cs="Arial Narrow,Bold"/>
                <w:b/>
                <w:bCs/>
                <w:sz w:val="18"/>
                <w:szCs w:val="18"/>
                <w:lang w:val="en-US"/>
              </w:rPr>
              <w:t>6.4 Workplace Accident Coverage for interns abroad</w:t>
            </w:r>
          </w:p>
          <w:p w14:paraId="0318B5AF"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1) In order to benefit from French legislation providing coverage for workplace accidents, this internship must:</w:t>
            </w:r>
          </w:p>
          <w:p w14:paraId="65FE9DDD"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have a duration not exceeding six months, including any extensions;</w:t>
            </w:r>
          </w:p>
          <w:p w14:paraId="73FB1654"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not include any remuneration that may tend to qualify for rights to workplace accident protection in the host country; compensations or stipends are acceptable, up to the limit of 15% of the hourly ceiling for social security</w:t>
            </w:r>
          </w:p>
          <w:p w14:paraId="02948CB4"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(see point 5), and subject to approval by the Primary Health Insurance Agency of a request for the maintenance of such rights;</w:t>
            </w:r>
          </w:p>
          <w:p w14:paraId="17E6965B" w14:textId="36B2C314"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take place exclusively within the 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 signing this agreement;</w:t>
            </w:r>
          </w:p>
          <w:p w14:paraId="0422E70C"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take place exclusively in the abovementioned foreign host country.</w:t>
            </w:r>
          </w:p>
          <w:p w14:paraId="4A067480" w14:textId="02F29E6D"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When these conditions are not met, the host 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 undertakes to contribute to the intern's welfare protection and make the necessary declarations in case of workplace accidents.</w:t>
            </w:r>
          </w:p>
          <w:p w14:paraId="74B034BA" w14:textId="30B46C01"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2) The workplace accident statement is the responsibility of the educational institution, which must be informed of such events in writing within 48 hours by the host 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
          <w:p w14:paraId="26E3C8CB"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3) The coverage concerns accidents occurring:</w:t>
            </w:r>
          </w:p>
          <w:p w14:paraId="0B9AEC17"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r w:rsidRPr="00840575">
              <w:rPr>
                <w:rFonts w:ascii="Arial Narrow" w:hAnsi="Arial Narrow" w:cs="Arial Narrow"/>
                <w:sz w:val="18"/>
                <w:szCs w:val="18"/>
                <w:lang w:val="en-US"/>
              </w:rPr>
              <w:t>within the internship location and during internship working hours,</w:t>
            </w:r>
          </w:p>
          <w:p w14:paraId="515FE7C0"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r w:rsidRPr="00840575">
              <w:rPr>
                <w:rFonts w:ascii="Arial Narrow" w:hAnsi="Arial Narrow" w:cs="Arial Narrow"/>
                <w:sz w:val="18"/>
                <w:szCs w:val="18"/>
                <w:lang w:val="en-US"/>
              </w:rPr>
              <w:t>on the normal commute to and from the intern’s residence in the foreign nation and the internship location,</w:t>
            </w:r>
          </w:p>
          <w:p w14:paraId="2DD5F08C" w14:textId="5E66EB47" w:rsidR="00AC6DC9" w:rsidRPr="00F41259" w:rsidRDefault="00AC6DC9" w:rsidP="00AC6DC9">
            <w:pPr>
              <w:widowControl/>
              <w:tabs>
                <w:tab w:val="left" w:pos="490"/>
              </w:tabs>
              <w:suppressAutoHyphens w:val="0"/>
              <w:jc w:val="both"/>
              <w:rPr>
                <w:rFonts w:ascii="Arial Narrow" w:hAnsi="Arial Narrow" w:cs="Arial"/>
                <w:sz w:val="18"/>
                <w:szCs w:val="20"/>
                <w:lang w:val="en-US"/>
              </w:rPr>
            </w:pPr>
            <w:r w:rsidRPr="00840575">
              <w:rPr>
                <w:rFonts w:ascii="Arial Narrow" w:hAnsi="Arial Narrow" w:cs="Wingdings"/>
                <w:sz w:val="18"/>
                <w:szCs w:val="18"/>
              </w:rPr>
              <w:t></w:t>
            </w:r>
            <w:r w:rsidRPr="00F41259">
              <w:rPr>
                <w:rFonts w:ascii="Arial Narrow" w:hAnsi="Arial Narrow" w:cs="Wingdings"/>
                <w:sz w:val="18"/>
                <w:szCs w:val="18"/>
                <w:lang w:val="en-US"/>
              </w:rPr>
              <w:t xml:space="preserve"> </w:t>
            </w:r>
            <w:r w:rsidRPr="00F41259">
              <w:rPr>
                <w:rFonts w:ascii="Arial Narrow" w:hAnsi="Arial Narrow" w:cs="Arial Narrow"/>
                <w:sz w:val="18"/>
                <w:szCs w:val="18"/>
                <w:lang w:val="en-US"/>
              </w:rPr>
              <w:t>as part of an assignment provided by the intern’s host</w:t>
            </w:r>
            <w:r w:rsidRPr="00F41259">
              <w:rPr>
                <w:rFonts w:ascii="Arial Narrow" w:hAnsi="Arial Narrow" w:cs="Arial Narrow"/>
                <w:sz w:val="18"/>
                <w:szCs w:val="18"/>
                <w:lang w:val="en-GB"/>
              </w:rPr>
              <w:t xml:space="preserve"> organization</w:t>
            </w:r>
            <w:r w:rsidRPr="00F41259">
              <w:rPr>
                <w:rFonts w:ascii="Arial Narrow" w:hAnsi="Arial Narrow" w:cs="Arial Narrow"/>
                <w:sz w:val="18"/>
                <w:szCs w:val="18"/>
                <w:lang w:val="en-US"/>
              </w:rPr>
              <w:t xml:space="preserve"> </w:t>
            </w:r>
          </w:p>
          <w:p w14:paraId="775E8360" w14:textId="7FE2E47F" w:rsidR="00AC6DC9" w:rsidRDefault="00AC6DC9" w:rsidP="00AC6DC9">
            <w:pPr>
              <w:widowControl/>
              <w:tabs>
                <w:tab w:val="left" w:pos="490"/>
              </w:tabs>
              <w:suppressAutoHyphens w:val="0"/>
              <w:jc w:val="both"/>
              <w:rPr>
                <w:rFonts w:ascii="Arial Narrow" w:hAnsi="Arial Narrow" w:cs="Arial"/>
                <w:sz w:val="18"/>
                <w:szCs w:val="18"/>
                <w:lang w:val="en-US"/>
              </w:rPr>
            </w:pPr>
            <w:r w:rsidRPr="00840575">
              <w:rPr>
                <w:rFonts w:ascii="Arial Narrow" w:hAnsi="Arial Narrow" w:cs="Arial"/>
                <w:sz w:val="18"/>
                <w:szCs w:val="18"/>
                <w:lang w:val="en-US"/>
              </w:rPr>
              <w:t>organisation and the intern student, subject to the maximum duration of the training period fixed by law (6 months).</w:t>
            </w:r>
          </w:p>
          <w:p w14:paraId="3E64C842" w14:textId="77777777" w:rsidR="00AC6DC9" w:rsidRPr="00AC6DC9" w:rsidRDefault="00AC6DC9" w:rsidP="00AC6DC9">
            <w:pPr>
              <w:widowControl/>
              <w:tabs>
                <w:tab w:val="left" w:pos="490"/>
              </w:tabs>
              <w:suppressAutoHyphens w:val="0"/>
              <w:jc w:val="both"/>
              <w:rPr>
                <w:rFonts w:ascii="Arial Narrow" w:hAnsi="Arial Narrow" w:cs="Arial"/>
                <w:sz w:val="18"/>
                <w:szCs w:val="20"/>
                <w:lang w:val="en-US"/>
              </w:rPr>
            </w:pPr>
          </w:p>
          <w:p w14:paraId="60D9C025" w14:textId="77777777" w:rsidR="00AC6DC9" w:rsidRPr="007E7265" w:rsidRDefault="00AC6DC9" w:rsidP="00AC6DC9">
            <w:pPr>
              <w:jc w:val="both"/>
              <w:rPr>
                <w:rFonts w:ascii="Arial Narrow" w:hAnsi="Arial Narrow" w:cs="Arial"/>
                <w:b/>
                <w:sz w:val="18"/>
                <w:szCs w:val="18"/>
                <w:lang w:val="en-US"/>
              </w:rPr>
            </w:pPr>
            <w:r w:rsidRPr="007E7265">
              <w:rPr>
                <w:rFonts w:ascii="Arial Narrow" w:hAnsi="Arial Narrow" w:cs="Arial"/>
                <w:b/>
                <w:sz w:val="18"/>
                <w:szCs w:val="18"/>
                <w:lang w:val="en-US"/>
              </w:rPr>
              <w:lastRenderedPageBreak/>
              <w:t>Article 10: Duty of circumspection and nondisclosure</w:t>
            </w:r>
          </w:p>
          <w:p w14:paraId="1CAD2283"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The duty of circumspection is absolute. In this respect, intern students agree that in no circumstances will they use information they have gathered or obtained, including the internship report, for the purpose of publication or communication with third parties, without prior consent from the host organisation. In addition to the duration of the internship, this continues to apply after the internship has ended. The student agrees not to keep, take or make a copy of any document or software belonging to the host organisation, regardless of its nature, without consent from the host organisation.</w:t>
            </w:r>
          </w:p>
          <w:p w14:paraId="3911B19D"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Note: Within the framework of nondisclosure of information contained within the report, the host organisation can request a restriction on the distribution of the report and even the withdrawal of certain elements of highly confidential information.</w:t>
            </w:r>
          </w:p>
          <w:p w14:paraId="76D7AC73"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Those who have knowledge of the information contained within the report are restricted by professional confidentiality not to use or disclose any information contained therein.</w:t>
            </w:r>
          </w:p>
          <w:p w14:paraId="4BB2492E" w14:textId="77777777" w:rsidR="00AA6E71" w:rsidRPr="00AC6DC9" w:rsidRDefault="00AA6E71" w:rsidP="00AA6E71">
            <w:pPr>
              <w:jc w:val="both"/>
              <w:rPr>
                <w:rFonts w:ascii="Arial Narrow" w:hAnsi="Arial Narrow"/>
                <w:sz w:val="18"/>
                <w:szCs w:val="18"/>
                <w:lang w:val="en-US"/>
              </w:rPr>
            </w:pPr>
          </w:p>
          <w:p w14:paraId="11AE3F5B" w14:textId="77777777" w:rsidR="00AA6E71" w:rsidRPr="00AC6DC9" w:rsidRDefault="00AA6E71" w:rsidP="00AA6E71">
            <w:pPr>
              <w:jc w:val="both"/>
              <w:rPr>
                <w:rFonts w:ascii="Arial Narrow" w:hAnsi="Arial Narrow"/>
                <w:sz w:val="18"/>
                <w:szCs w:val="18"/>
                <w:lang w:val="en-US"/>
              </w:rPr>
            </w:pPr>
          </w:p>
          <w:p w14:paraId="78ADC65B" w14:textId="77777777" w:rsidR="00AC6DC9" w:rsidRPr="007E7265" w:rsidRDefault="00AC6DC9" w:rsidP="00AC6DC9">
            <w:pPr>
              <w:jc w:val="both"/>
              <w:rPr>
                <w:rFonts w:ascii="Arial Narrow" w:hAnsi="Arial Narrow" w:cs="Arial"/>
                <w:b/>
                <w:sz w:val="18"/>
                <w:szCs w:val="18"/>
                <w:lang w:val="en-US"/>
              </w:rPr>
            </w:pPr>
            <w:r w:rsidRPr="007E7265">
              <w:rPr>
                <w:rFonts w:ascii="Arial Narrow" w:hAnsi="Arial Narrow" w:cs="Arial"/>
                <w:b/>
                <w:sz w:val="18"/>
                <w:szCs w:val="18"/>
                <w:lang w:val="en-US"/>
              </w:rPr>
              <w:t>Article 11: Intellectual property</w:t>
            </w:r>
          </w:p>
          <w:p w14:paraId="3D9F978E" w14:textId="1F7B6F8B" w:rsidR="00AC6DC9" w:rsidRPr="007E7265" w:rsidRDefault="00AC6DC9" w:rsidP="00AC6DC9">
            <w:pPr>
              <w:jc w:val="both"/>
              <w:rPr>
                <w:rFonts w:ascii="Arial Narrow" w:hAnsi="Arial Narrow"/>
                <w:sz w:val="18"/>
                <w:szCs w:val="18"/>
                <w:lang w:val="en-US"/>
              </w:rPr>
            </w:pPr>
            <w:r>
              <w:rPr>
                <w:rFonts w:ascii="Arial Narrow" w:hAnsi="Arial Narrow"/>
                <w:sz w:val="18"/>
                <w:szCs w:val="18"/>
                <w:lang w:val="en-US"/>
              </w:rPr>
              <w:t>In France, i</w:t>
            </w:r>
            <w:r w:rsidRPr="007E7265">
              <w:rPr>
                <w:rFonts w:ascii="Arial Narrow" w:hAnsi="Arial Narrow"/>
                <w:sz w:val="18"/>
                <w:szCs w:val="18"/>
                <w:lang w:val="en-US"/>
              </w:rPr>
              <w:t xml:space="preserve">n accordance with the Intellectual Property Code, if the work undertaken by the intern results in the creation of a piece of work protected by copyright or industrial property (including software), and if the host organisation wishes to use the work and the student consents to this, a contract should be drawn up and signed by the intern (author) and the host organisation. </w:t>
            </w:r>
          </w:p>
          <w:p w14:paraId="2E85FE3A"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The contract should notably include the extent of transferred rights, the conditions of exclusivity, the destination of the work, the resources used and the duration of the transfer of rights as well as the total remuneration owed to the student in relation to the transfer of rights, if applicable. </w:t>
            </w:r>
          </w:p>
          <w:p w14:paraId="6576B02A"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This clause also applies in the case of internships carried out in public institutions.</w:t>
            </w:r>
          </w:p>
          <w:p w14:paraId="29B81326" w14:textId="77777777" w:rsidR="00AA6E71" w:rsidRPr="00AC6DC9" w:rsidRDefault="00AA6E71" w:rsidP="00AA6E71">
            <w:pPr>
              <w:jc w:val="both"/>
              <w:rPr>
                <w:rFonts w:ascii="Arial Narrow" w:hAnsi="Arial Narrow"/>
                <w:sz w:val="18"/>
                <w:szCs w:val="18"/>
                <w:lang w:val="en-US"/>
              </w:rPr>
            </w:pPr>
          </w:p>
          <w:p w14:paraId="15C367C8" w14:textId="77777777" w:rsidR="00AA6E71" w:rsidRPr="00AC6DC9" w:rsidRDefault="00AA6E71" w:rsidP="00AA6E71">
            <w:pPr>
              <w:jc w:val="both"/>
              <w:rPr>
                <w:rFonts w:ascii="Arial Narrow" w:hAnsi="Arial Narrow"/>
                <w:sz w:val="18"/>
                <w:szCs w:val="18"/>
                <w:lang w:val="en-US"/>
              </w:rPr>
            </w:pPr>
          </w:p>
          <w:p w14:paraId="48C59106" w14:textId="77777777" w:rsidR="00AC6DC9" w:rsidRPr="007E7265" w:rsidRDefault="00AC6DC9" w:rsidP="00AC6DC9">
            <w:pPr>
              <w:jc w:val="both"/>
              <w:rPr>
                <w:rFonts w:ascii="Arial Narrow" w:hAnsi="Arial Narrow" w:cs="Arial"/>
                <w:b/>
                <w:sz w:val="18"/>
                <w:szCs w:val="18"/>
                <w:lang w:val="en-US"/>
              </w:rPr>
            </w:pPr>
            <w:r w:rsidRPr="007E7265">
              <w:rPr>
                <w:rFonts w:ascii="Arial Narrow" w:hAnsi="Arial Narrow" w:cs="Arial"/>
                <w:b/>
                <w:sz w:val="18"/>
                <w:szCs w:val="18"/>
                <w:lang w:val="en-US"/>
              </w:rPr>
              <w:t>Article 12 – End of the internship – Report – Evaluation</w:t>
            </w:r>
          </w:p>
          <w:p w14:paraId="5E596EE4" w14:textId="2D5CDEF5"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1) Internship certificate :</w:t>
            </w:r>
            <w:r w:rsidRPr="007E7265">
              <w:rPr>
                <w:lang w:val="en-US"/>
              </w:rPr>
              <w:t xml:space="preserve"> </w:t>
            </w:r>
            <w:r w:rsidRPr="007E7265">
              <w:rPr>
                <w:rFonts w:ascii="Arial Narrow" w:hAnsi="Arial Narrow"/>
                <w:sz w:val="18"/>
                <w:szCs w:val="18"/>
                <w:lang w:val="en-US"/>
              </w:rPr>
              <w:t xml:space="preserve">At the end of the internship, the host organisation will provide the intern with an internship certificate (see appendix), stating at least the effective duration of the internship and, if applicable, the amount of the gratuity received. The trainee must produce this certificate in support of his possible application for entitlement to the general </w:t>
            </w:r>
            <w:r w:rsidR="00FB7CFB">
              <w:rPr>
                <w:rFonts w:ascii="Arial Narrow" w:hAnsi="Arial Narrow"/>
                <w:sz w:val="18"/>
                <w:szCs w:val="18"/>
                <w:lang w:val="en-US"/>
              </w:rPr>
              <w:t>pension</w:t>
            </w:r>
            <w:r w:rsidRPr="007E7265">
              <w:rPr>
                <w:rFonts w:ascii="Arial Narrow" w:hAnsi="Arial Narrow"/>
                <w:sz w:val="18"/>
                <w:szCs w:val="18"/>
                <w:lang w:val="en-US"/>
              </w:rPr>
              <w:t xml:space="preserve"> insurance scheme provided for in Art. L.351-17 of the Social Insurance Code.</w:t>
            </w:r>
          </w:p>
          <w:p w14:paraId="28000742" w14:textId="5EE22083"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2) Quality evaluation of the internship : At the end of the internship, the parties to this internship contract are invited to make an assessment of the quality of the </w:t>
            </w:r>
            <w:r w:rsidR="00E2572A" w:rsidRPr="007E7265">
              <w:rPr>
                <w:rFonts w:ascii="Arial Narrow" w:hAnsi="Arial Narrow"/>
                <w:sz w:val="18"/>
                <w:szCs w:val="18"/>
                <w:lang w:val="en-US"/>
              </w:rPr>
              <w:t>internship</w:t>
            </w:r>
            <w:r w:rsidRPr="007E7265">
              <w:rPr>
                <w:rFonts w:ascii="Arial Narrow" w:hAnsi="Arial Narrow"/>
                <w:sz w:val="18"/>
                <w:szCs w:val="18"/>
                <w:lang w:val="en-US"/>
              </w:rPr>
              <w:t>.</w:t>
            </w:r>
          </w:p>
          <w:p w14:paraId="24232E11" w14:textId="68A3B164"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The </w:t>
            </w:r>
            <w:r w:rsidR="00E2572A" w:rsidRPr="007E7265">
              <w:rPr>
                <w:rFonts w:ascii="Arial Narrow" w:hAnsi="Arial Narrow"/>
                <w:sz w:val="18"/>
                <w:szCs w:val="18"/>
                <w:lang w:val="en-US"/>
              </w:rPr>
              <w:t>internship</w:t>
            </w:r>
            <w:r w:rsidRPr="007E7265">
              <w:rPr>
                <w:rFonts w:ascii="Arial Narrow" w:hAnsi="Arial Narrow"/>
                <w:sz w:val="18"/>
                <w:szCs w:val="18"/>
                <w:lang w:val="en-US"/>
              </w:rPr>
              <w:t xml:space="preserve"> student shall send a document to the competent department of the higher education institution in which </w:t>
            </w:r>
            <w:r w:rsidR="00B641C0">
              <w:rPr>
                <w:rFonts w:ascii="Arial Narrow" w:hAnsi="Arial Narrow"/>
                <w:sz w:val="18"/>
                <w:szCs w:val="18"/>
                <w:lang w:val="en-US"/>
              </w:rPr>
              <w:t>t</w:t>
            </w:r>
            <w:r w:rsidRPr="007E7265">
              <w:rPr>
                <w:rFonts w:ascii="Arial Narrow" w:hAnsi="Arial Narrow"/>
                <w:sz w:val="18"/>
                <w:szCs w:val="18"/>
                <w:lang w:val="en-US"/>
              </w:rPr>
              <w:t>he</w:t>
            </w:r>
            <w:r w:rsidR="00B641C0">
              <w:rPr>
                <w:rFonts w:ascii="Arial Narrow" w:hAnsi="Arial Narrow"/>
                <w:sz w:val="18"/>
                <w:szCs w:val="18"/>
                <w:lang w:val="en-US"/>
              </w:rPr>
              <w:t>y</w:t>
            </w:r>
            <w:r w:rsidRPr="007E7265">
              <w:rPr>
                <w:rFonts w:ascii="Arial Narrow" w:hAnsi="Arial Narrow"/>
                <w:sz w:val="18"/>
                <w:szCs w:val="18"/>
                <w:lang w:val="en-US"/>
              </w:rPr>
              <w:t xml:space="preserve"> assess the quality of the reception  received within the host organisation. This document is not taken into account in its evaluation or in obtaining the diploma or certification.</w:t>
            </w:r>
          </w:p>
          <w:p w14:paraId="74AB19C4" w14:textId="6AD94914"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3) Evaluation of the student’s activity : At the end of the internship, the host organi</w:t>
            </w:r>
            <w:r w:rsidR="00B641C0">
              <w:rPr>
                <w:rFonts w:ascii="Arial Narrow" w:hAnsi="Arial Narrow"/>
                <w:sz w:val="18"/>
                <w:szCs w:val="18"/>
                <w:lang w:val="en-US"/>
              </w:rPr>
              <w:t>s</w:t>
            </w:r>
            <w:r w:rsidRPr="007E7265">
              <w:rPr>
                <w:rFonts w:ascii="Arial Narrow" w:hAnsi="Arial Narrow"/>
                <w:sz w:val="18"/>
                <w:szCs w:val="18"/>
                <w:lang w:val="en-US"/>
              </w:rPr>
              <w:t xml:space="preserve">ation will complete an evaluation form in relation to the performance of the intern (see appendix) which should be returned to the academic tutor </w:t>
            </w:r>
            <w:r w:rsidR="00B641C0">
              <w:rPr>
                <w:rFonts w:ascii="Arial Narrow" w:hAnsi="Arial Narrow"/>
                <w:sz w:val="18"/>
                <w:szCs w:val="18"/>
                <w:lang w:val="en-US"/>
              </w:rPr>
              <w:t xml:space="preserve">of the </w:t>
            </w:r>
            <w:r w:rsidRPr="007E7265">
              <w:rPr>
                <w:rFonts w:ascii="Arial Narrow" w:hAnsi="Arial Narrow"/>
                <w:sz w:val="18"/>
                <w:szCs w:val="18"/>
                <w:lang w:val="en-US"/>
              </w:rPr>
              <w:t>higher education institution.</w:t>
            </w:r>
          </w:p>
          <w:p w14:paraId="63085B01"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4) Pedagogical assessment methods : the student shall: (specify the nature of work to be provided by an attachment in the appendix, if necessary)………………………………………………………………………………………………………………………………………………………………..</w:t>
            </w:r>
          </w:p>
          <w:p w14:paraId="5298174B"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State the terms of validation of the internship, if required: …………………………………………………………………………………........</w:t>
            </w:r>
          </w:p>
          <w:p w14:paraId="2FC28199"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Number of ECTS : ………………………………………………………………...</w:t>
            </w:r>
          </w:p>
          <w:p w14:paraId="53F28CE5"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5) The host organisation tutor or any other member of the host organisation required to visit the HE institution as part of the preparation, implementation or validation of the internship may not claim reimbursement or compensation from the higher education institution. </w:t>
            </w:r>
          </w:p>
          <w:p w14:paraId="4673D382" w14:textId="77777777" w:rsidR="00587A5B" w:rsidRPr="00AC6DC9" w:rsidRDefault="00587A5B" w:rsidP="00587A5B">
            <w:pPr>
              <w:rPr>
                <w:rFonts w:ascii="Arial Narrow" w:hAnsi="Arial Narrow"/>
                <w:sz w:val="22"/>
                <w:szCs w:val="22"/>
                <w:lang w:val="en-US"/>
              </w:rPr>
            </w:pPr>
          </w:p>
          <w:p w14:paraId="6DAFDBD6" w14:textId="77777777" w:rsidR="00587A5B" w:rsidRPr="00F41259" w:rsidRDefault="00587A5B" w:rsidP="00587A5B">
            <w:pPr>
              <w:pStyle w:val="En-tte"/>
              <w:rPr>
                <w:rFonts w:ascii="Arial Narrow" w:hAnsi="Arial Narrow" w:cs="Arial"/>
                <w:b/>
                <w:i/>
                <w:szCs w:val="18"/>
                <w:lang w:val="en-US"/>
              </w:rPr>
            </w:pPr>
          </w:p>
          <w:p w14:paraId="0E918839" w14:textId="77777777" w:rsidR="00587A5B" w:rsidRPr="00F41259" w:rsidRDefault="00587A5B" w:rsidP="00587A5B">
            <w:pPr>
              <w:pStyle w:val="En-tte"/>
              <w:rPr>
                <w:rFonts w:ascii="Arial Narrow" w:hAnsi="Arial Narrow" w:cs="Arial"/>
                <w:b/>
                <w:i/>
                <w:szCs w:val="18"/>
                <w:lang w:val="en-US"/>
              </w:rPr>
            </w:pPr>
          </w:p>
          <w:p w14:paraId="0023A058" w14:textId="5AC5C312" w:rsidR="00587A5B" w:rsidDel="00F869C1" w:rsidRDefault="00587A5B" w:rsidP="00AC6DC9">
            <w:pPr>
              <w:widowControl/>
              <w:suppressAutoHyphens w:val="0"/>
              <w:rPr>
                <w:del w:id="19" w:author="William Moreau" w:date="2020-12-16T16:41:00Z"/>
                <w:rFonts w:ascii="Arial Narrow" w:hAnsi="Arial Narrow" w:cs="Arial"/>
                <w:b/>
                <w:i/>
                <w:szCs w:val="18"/>
                <w:lang w:val="en-US"/>
              </w:rPr>
            </w:pPr>
          </w:p>
          <w:p w14:paraId="5C593AC2" w14:textId="77777777" w:rsidR="0072660A" w:rsidRPr="00F41259" w:rsidRDefault="00587A5B" w:rsidP="00AC6DC9">
            <w:pPr>
              <w:widowControl/>
              <w:suppressAutoHyphens w:val="0"/>
              <w:rPr>
                <w:rFonts w:ascii="Arial Narrow" w:hAnsi="Arial Narrow" w:cs="Arial"/>
                <w:b/>
                <w:i/>
                <w:szCs w:val="18"/>
                <w:lang w:val="en-US"/>
              </w:rPr>
            </w:pPr>
            <w:del w:id="20" w:author="William Moreau" w:date="2020-12-16T16:40:00Z">
              <w:r w:rsidRPr="00F41259" w:rsidDel="00142A95">
                <w:rPr>
                  <w:rFonts w:ascii="Arial Narrow" w:hAnsi="Arial Narrow" w:cs="Arial"/>
                  <w:b/>
                  <w:i/>
                  <w:szCs w:val="18"/>
                  <w:lang w:val="en-US"/>
                </w:rPr>
                <w:br w:type="page"/>
              </w:r>
            </w:del>
          </w:p>
          <w:p w14:paraId="7EBF5677" w14:textId="26ED4467" w:rsidR="007563A1" w:rsidRPr="00F41259" w:rsidRDefault="007563A1" w:rsidP="00AC6DC9">
            <w:pPr>
              <w:widowControl/>
              <w:suppressAutoHyphens w:val="0"/>
              <w:rPr>
                <w:sz w:val="18"/>
                <w:szCs w:val="18"/>
                <w:lang w:val="en-US"/>
              </w:rPr>
            </w:pPr>
          </w:p>
        </w:tc>
        <w:tc>
          <w:tcPr>
            <w:tcW w:w="236" w:type="dxa"/>
          </w:tcPr>
          <w:p w14:paraId="0D651BD4" w14:textId="77777777" w:rsidR="006523E1" w:rsidRPr="00F41259" w:rsidRDefault="006523E1" w:rsidP="00C55E02">
            <w:pPr>
              <w:jc w:val="both"/>
              <w:rPr>
                <w:rFonts w:ascii="Arial Narrow" w:hAnsi="Arial Narrow"/>
                <w:sz w:val="18"/>
                <w:szCs w:val="18"/>
                <w:lang w:val="en-US"/>
              </w:rPr>
            </w:pPr>
          </w:p>
        </w:tc>
        <w:tc>
          <w:tcPr>
            <w:tcW w:w="5151" w:type="dxa"/>
          </w:tcPr>
          <w:p w14:paraId="56B93182" w14:textId="2CD578DB"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(travel on the internship start date),</w:t>
            </w:r>
          </w:p>
          <w:p w14:paraId="19AD2DFB" w14:textId="152C0A0B"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r w:rsidRPr="00840575">
              <w:rPr>
                <w:rFonts w:ascii="Arial Narrow" w:hAnsi="Arial Narrow" w:cs="Arial Narrow"/>
                <w:sz w:val="18"/>
                <w:szCs w:val="18"/>
                <w:lang w:val="en-US"/>
              </w:rPr>
              <w:t>during the final return trip from his</w:t>
            </w:r>
            <w:r w:rsidR="00D36506">
              <w:rPr>
                <w:rFonts w:ascii="Arial Narrow" w:hAnsi="Arial Narrow" w:cs="Arial Narrow"/>
                <w:sz w:val="18"/>
                <w:szCs w:val="18"/>
                <w:lang w:val="en-US"/>
              </w:rPr>
              <w:t>/her</w:t>
            </w:r>
            <w:r w:rsidRPr="00840575">
              <w:rPr>
                <w:rFonts w:ascii="Arial Narrow" w:hAnsi="Arial Narrow" w:cs="Arial Narrow"/>
                <w:sz w:val="18"/>
                <w:szCs w:val="18"/>
                <w:lang w:val="en-US"/>
              </w:rPr>
              <w:t xml:space="preserve"> residence during the internship to </w:t>
            </w:r>
            <w:r w:rsidR="00D36506">
              <w:rPr>
                <w:rFonts w:ascii="Arial Narrow" w:hAnsi="Arial Narrow" w:cs="Arial Narrow"/>
                <w:sz w:val="18"/>
                <w:szCs w:val="18"/>
                <w:lang w:val="en-US"/>
              </w:rPr>
              <w:t>their</w:t>
            </w:r>
            <w:r w:rsidRPr="00840575">
              <w:rPr>
                <w:rFonts w:ascii="Arial Narrow" w:hAnsi="Arial Narrow" w:cs="Arial Narrow"/>
                <w:sz w:val="18"/>
                <w:szCs w:val="18"/>
                <w:lang w:val="en-US"/>
              </w:rPr>
              <w:t xml:space="preserve"> personal </w:t>
            </w:r>
            <w:r w:rsidR="00D36506">
              <w:rPr>
                <w:rFonts w:ascii="Arial Narrow" w:hAnsi="Arial Narrow" w:cs="Arial Narrow"/>
                <w:sz w:val="18"/>
                <w:szCs w:val="18"/>
                <w:lang w:val="en-US"/>
              </w:rPr>
              <w:t>home</w:t>
            </w:r>
            <w:r w:rsidRPr="00840575">
              <w:rPr>
                <w:rFonts w:ascii="Arial Narrow" w:hAnsi="Arial Narrow" w:cs="Arial Narrow"/>
                <w:sz w:val="18"/>
                <w:szCs w:val="18"/>
                <w:lang w:val="en-US"/>
              </w:rPr>
              <w:t>.</w:t>
            </w:r>
          </w:p>
          <w:p w14:paraId="23C9C349" w14:textId="558A0284"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4) In the event that one of the conditions set forth in section 6.4-1 / is not satisfied, the host 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 commits to cover the intern for the risks of workplace accidents, travel accidents, and occupational disease, and provide all the necessary statements of coverage.</w:t>
            </w:r>
          </w:p>
          <w:p w14:paraId="0E559DD7"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5) In all cases:</w:t>
            </w:r>
          </w:p>
          <w:p w14:paraId="3FE7B93F" w14:textId="75162005"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r w:rsidRPr="00840575">
              <w:rPr>
                <w:rFonts w:ascii="Arial Narrow" w:hAnsi="Arial Narrow" w:cs="Arial Narrow"/>
                <w:sz w:val="18"/>
                <w:szCs w:val="18"/>
                <w:lang w:val="en-US"/>
              </w:rPr>
              <w:t xml:space="preserve">if the student is the victim of a workplace accident during </w:t>
            </w:r>
            <w:r w:rsidR="00D36506">
              <w:rPr>
                <w:rFonts w:ascii="Arial Narrow" w:hAnsi="Arial Narrow" w:cs="Arial Narrow"/>
                <w:sz w:val="18"/>
                <w:szCs w:val="18"/>
                <w:lang w:val="en-US"/>
              </w:rPr>
              <w:t>their</w:t>
            </w:r>
            <w:r w:rsidRPr="00840575">
              <w:rPr>
                <w:rFonts w:ascii="Arial Narrow" w:hAnsi="Arial Narrow" w:cs="Arial Narrow"/>
                <w:sz w:val="18"/>
                <w:szCs w:val="18"/>
                <w:lang w:val="en-US"/>
              </w:rPr>
              <w:t xml:space="preserve"> internship, the</w:t>
            </w:r>
            <w:r w:rsidR="00D36506">
              <w:rPr>
                <w:rFonts w:ascii="Arial Narrow" w:hAnsi="Arial Narrow" w:cs="Arial Narrow"/>
                <w:sz w:val="18"/>
                <w:szCs w:val="18"/>
                <w:lang w:val="en-US"/>
              </w:rPr>
              <w:t xml:space="preserve"> </w:t>
            </w:r>
            <w:r w:rsidRPr="00840575">
              <w:rPr>
                <w:rFonts w:ascii="Arial Narrow" w:hAnsi="Arial Narrow" w:cs="Arial Narrow"/>
                <w:sz w:val="18"/>
                <w:szCs w:val="18"/>
                <w:lang w:val="en-US"/>
              </w:rPr>
              <w:t>host 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 must immediately notify the educational institution of the accident;</w:t>
            </w:r>
          </w:p>
          <w:p w14:paraId="37BA88DE" w14:textId="1D91314F" w:rsidR="00AC6DC9" w:rsidRPr="00840575" w:rsidRDefault="00AC6DC9" w:rsidP="00AC6DC9">
            <w:pPr>
              <w:jc w:val="both"/>
              <w:rPr>
                <w:rFonts w:ascii="Arial Narrow" w:hAnsi="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r w:rsidRPr="00840575">
              <w:rPr>
                <w:rFonts w:ascii="Arial Narrow" w:hAnsi="Arial Narrow" w:cs="Arial Narrow"/>
                <w:sz w:val="18"/>
                <w:szCs w:val="18"/>
                <w:lang w:val="en-US"/>
              </w:rPr>
              <w:t>if the student performs limited assignments outside of the host 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 or outside of the internship country, the host 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 must take all necessary steps to provide him</w:t>
            </w:r>
            <w:r w:rsidR="00D36506">
              <w:rPr>
                <w:rFonts w:ascii="Arial Narrow" w:hAnsi="Arial Narrow" w:cs="Arial Narrow"/>
                <w:sz w:val="18"/>
                <w:szCs w:val="18"/>
                <w:lang w:val="en-US"/>
              </w:rPr>
              <w:t>/her</w:t>
            </w:r>
            <w:r w:rsidRPr="00840575">
              <w:rPr>
                <w:rFonts w:ascii="Arial Narrow" w:hAnsi="Arial Narrow" w:cs="Arial Narrow"/>
                <w:sz w:val="18"/>
                <w:szCs w:val="18"/>
                <w:lang w:val="en-US"/>
              </w:rPr>
              <w:t xml:space="preserve"> with the appropriate insurance.</w:t>
            </w:r>
          </w:p>
          <w:p w14:paraId="0A218478" w14:textId="77777777" w:rsidR="00AC6DC9" w:rsidRPr="00840575" w:rsidRDefault="00AC6DC9" w:rsidP="00AC6DC9">
            <w:pPr>
              <w:jc w:val="both"/>
              <w:rPr>
                <w:rFonts w:ascii="Arial Narrow" w:hAnsi="Arial Narrow"/>
                <w:sz w:val="18"/>
                <w:szCs w:val="18"/>
                <w:lang w:val="en-US"/>
              </w:rPr>
            </w:pPr>
          </w:p>
          <w:p w14:paraId="42E39E93" w14:textId="77777777" w:rsidR="00AC6DC9" w:rsidRPr="00840575" w:rsidRDefault="00AC6DC9" w:rsidP="00AC6DC9">
            <w:pPr>
              <w:jc w:val="both"/>
              <w:rPr>
                <w:rFonts w:ascii="Arial Narrow" w:hAnsi="Arial Narrow" w:cs="Arial"/>
                <w:b/>
                <w:sz w:val="18"/>
                <w:szCs w:val="18"/>
                <w:lang w:val="en-US"/>
              </w:rPr>
            </w:pPr>
            <w:r w:rsidRPr="00840575">
              <w:rPr>
                <w:rFonts w:ascii="Arial Narrow" w:hAnsi="Arial Narrow" w:cs="Arial"/>
                <w:b/>
                <w:sz w:val="18"/>
                <w:szCs w:val="18"/>
                <w:lang w:val="en-US"/>
              </w:rPr>
              <w:t>Article 7: Civil liability and insurance</w:t>
            </w:r>
          </w:p>
          <w:p w14:paraId="314742F9"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 xml:space="preserve">The host organisation and the student declare that they have civil liability coverage. </w:t>
            </w:r>
          </w:p>
          <w:p w14:paraId="15E10E92"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Regardless of the nature of the internship and the destination country, the intern agrees to obtain cover for him/herself by way of a general insurance policy (medical repatriation, legal assistance, etc) and a personal accident insurance policy.</w:t>
            </w:r>
          </w:p>
          <w:p w14:paraId="75F8AEC8"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If the host organisation provides the intern with a vehicle, it is the responsibility of the host organisation to confirm beforehand that the vehicle insurance policy covers use of the vehicle by a student.</w:t>
            </w:r>
          </w:p>
          <w:p w14:paraId="60563440"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When the student uses his/her own vehicle or a vehicle loaned by a third party within the framework of the internship, the student expressly agrees to declare this use to the insurer of the said vehicle, and if required, to pay the relevant premium.</w:t>
            </w:r>
          </w:p>
          <w:p w14:paraId="661F765B" w14:textId="77777777" w:rsidR="00AC6DC9" w:rsidRPr="00840575" w:rsidRDefault="00AC6DC9" w:rsidP="00AC6DC9">
            <w:pPr>
              <w:jc w:val="both"/>
              <w:rPr>
                <w:rFonts w:ascii="Arial Narrow" w:hAnsi="Arial Narrow"/>
                <w:sz w:val="18"/>
                <w:szCs w:val="18"/>
                <w:lang w:val="en-US"/>
              </w:rPr>
            </w:pPr>
          </w:p>
          <w:p w14:paraId="600C6B9B" w14:textId="77777777" w:rsidR="00AC6DC9" w:rsidRPr="00840575" w:rsidRDefault="00AC6DC9" w:rsidP="00AC6DC9">
            <w:pPr>
              <w:jc w:val="both"/>
              <w:rPr>
                <w:rFonts w:ascii="Arial Narrow" w:hAnsi="Arial Narrow" w:cs="Arial"/>
                <w:b/>
                <w:sz w:val="18"/>
                <w:szCs w:val="18"/>
                <w:lang w:val="en-US"/>
              </w:rPr>
            </w:pPr>
            <w:r w:rsidRPr="00840575">
              <w:rPr>
                <w:rFonts w:ascii="Arial Narrow" w:hAnsi="Arial Narrow" w:cs="Arial"/>
                <w:b/>
                <w:sz w:val="18"/>
                <w:szCs w:val="18"/>
                <w:lang w:val="en-US"/>
              </w:rPr>
              <w:t>Article 8: Conduct</w:t>
            </w:r>
          </w:p>
          <w:p w14:paraId="5788FE63" w14:textId="661D5586"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 xml:space="preserve">Throughout the internship, the student is subject to the conduct and internal regulations of the organisation, brought to </w:t>
            </w:r>
            <w:r w:rsidR="00D36506">
              <w:rPr>
                <w:rFonts w:ascii="Arial Narrow" w:hAnsi="Arial Narrow"/>
                <w:sz w:val="18"/>
                <w:szCs w:val="18"/>
                <w:lang w:val="en-US"/>
              </w:rPr>
              <w:t>their</w:t>
            </w:r>
            <w:r w:rsidRPr="00840575">
              <w:rPr>
                <w:rFonts w:ascii="Arial Narrow" w:hAnsi="Arial Narrow"/>
                <w:sz w:val="18"/>
                <w:szCs w:val="18"/>
                <w:lang w:val="en-US"/>
              </w:rPr>
              <w:t xml:space="preserve"> attention before the start of the internship, in particular in relation to hours of work, and hygiene and safety regulations in force within the host organisation.</w:t>
            </w:r>
          </w:p>
          <w:p w14:paraId="3D93F714" w14:textId="0E66EDDE"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The intern student undertakes to report any malfunction in terms of health and safety to his</w:t>
            </w:r>
            <w:r w:rsidR="00B641C0">
              <w:rPr>
                <w:rFonts w:ascii="Arial Narrow" w:hAnsi="Arial Narrow"/>
                <w:sz w:val="18"/>
                <w:szCs w:val="18"/>
                <w:lang w:val="en-US"/>
              </w:rPr>
              <w:t>/her</w:t>
            </w:r>
            <w:r w:rsidRPr="00840575">
              <w:rPr>
                <w:rFonts w:ascii="Arial Narrow" w:hAnsi="Arial Narrow"/>
                <w:sz w:val="18"/>
                <w:szCs w:val="18"/>
                <w:lang w:val="en-US"/>
              </w:rPr>
              <w:t xml:space="preserve"> host organisation AND </w:t>
            </w:r>
            <w:r w:rsidR="00B641C0">
              <w:rPr>
                <w:rFonts w:ascii="Arial Narrow" w:hAnsi="Arial Narrow"/>
                <w:sz w:val="18"/>
                <w:szCs w:val="18"/>
                <w:lang w:val="en-US"/>
              </w:rPr>
              <w:t>their</w:t>
            </w:r>
            <w:r w:rsidRPr="00840575">
              <w:rPr>
                <w:rFonts w:ascii="Arial Narrow" w:hAnsi="Arial Narrow"/>
                <w:sz w:val="18"/>
                <w:szCs w:val="18"/>
                <w:lang w:val="en-US"/>
              </w:rPr>
              <w:t xml:space="preserve"> higher education institution.</w:t>
            </w:r>
          </w:p>
          <w:p w14:paraId="707A8F4E"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Disciplinary procedures may only be determined by the HE institution. In the event of a breach of discipline, the host organisation should inform the academic tutor and the higher education institution of the breach(es) and provide the constitutive elements.</w:t>
            </w:r>
          </w:p>
          <w:p w14:paraId="28D8A9C2"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In the event of a particularly serious breach of discipline, the host organisation reserves the right to terminate the internship while respecting the clauses fixed in article 9 of the present contract.</w:t>
            </w:r>
          </w:p>
          <w:p w14:paraId="1AF54C39" w14:textId="77777777" w:rsidR="00AC6DC9" w:rsidRPr="00840575" w:rsidRDefault="00AC6DC9" w:rsidP="00AC6DC9">
            <w:pPr>
              <w:jc w:val="both"/>
              <w:rPr>
                <w:rFonts w:ascii="Arial Narrow" w:hAnsi="Arial Narrow"/>
                <w:sz w:val="18"/>
                <w:szCs w:val="18"/>
                <w:lang w:val="en-US"/>
              </w:rPr>
            </w:pPr>
          </w:p>
          <w:p w14:paraId="4F79EAE4" w14:textId="77777777" w:rsidR="00AC6DC9" w:rsidRPr="00840575" w:rsidRDefault="00AC6DC9" w:rsidP="00AC6DC9">
            <w:pPr>
              <w:jc w:val="both"/>
              <w:rPr>
                <w:rFonts w:ascii="Arial Narrow" w:hAnsi="Arial Narrow" w:cs="Arial"/>
                <w:b/>
                <w:sz w:val="18"/>
                <w:szCs w:val="18"/>
                <w:lang w:val="en-US"/>
              </w:rPr>
            </w:pPr>
            <w:r w:rsidRPr="00840575">
              <w:rPr>
                <w:rFonts w:ascii="Arial Narrow" w:hAnsi="Arial Narrow" w:cs="Arial"/>
                <w:b/>
                <w:sz w:val="18"/>
                <w:szCs w:val="18"/>
                <w:lang w:val="en-US"/>
              </w:rPr>
              <w:t xml:space="preserve">Article 9 – Leave of absence  – Interruption of internship </w:t>
            </w:r>
          </w:p>
          <w:p w14:paraId="133511E9" w14:textId="6E633304" w:rsidR="00AC6DC9" w:rsidRPr="00840575" w:rsidRDefault="00AC6DC9" w:rsidP="00AC6DC9">
            <w:pPr>
              <w:jc w:val="both"/>
              <w:rPr>
                <w:rFonts w:ascii="Arial Narrow" w:hAnsi="Arial Narrow"/>
                <w:sz w:val="18"/>
                <w:szCs w:val="18"/>
                <w:highlight w:val="green"/>
                <w:lang w:val="en-US"/>
              </w:rPr>
            </w:pPr>
            <w:r w:rsidRPr="00840575">
              <w:rPr>
                <w:rFonts w:ascii="Arial Narrow" w:hAnsi="Arial Narrow"/>
                <w:sz w:val="18"/>
                <w:szCs w:val="18"/>
                <w:lang w:val="en-US"/>
              </w:rPr>
              <w:t>In France (</w:t>
            </w:r>
            <w:r w:rsidRPr="00840575">
              <w:rPr>
                <w:rFonts w:ascii="Arial Narrow" w:hAnsi="Arial Narrow" w:cs="Arial"/>
                <w:sz w:val="18"/>
                <w:szCs w:val="18"/>
                <w:lang w:val="en-US"/>
              </w:rPr>
              <w:t>except in the case of special rules applicable in certain French overseas communities or in bod</w:t>
            </w:r>
            <w:r w:rsidR="00B641C0">
              <w:rPr>
                <w:rFonts w:ascii="Arial Narrow" w:hAnsi="Arial Narrow" w:cs="Arial"/>
                <w:sz w:val="18"/>
                <w:szCs w:val="18"/>
                <w:lang w:val="en-US"/>
              </w:rPr>
              <w:t>ies</w:t>
            </w:r>
            <w:r w:rsidRPr="00840575">
              <w:rPr>
                <w:rFonts w:ascii="Arial Narrow" w:hAnsi="Arial Narrow" w:cs="Arial"/>
                <w:sz w:val="18"/>
                <w:szCs w:val="18"/>
                <w:lang w:val="en-US"/>
              </w:rPr>
              <w:t xml:space="preserve"> governed by public law), in the event of pregnancy, paternity or adoption, the intern student shall be granted leave and absence authori</w:t>
            </w:r>
            <w:r w:rsidR="00B641C0">
              <w:rPr>
                <w:rFonts w:ascii="Arial Narrow" w:hAnsi="Arial Narrow" w:cs="Arial"/>
                <w:sz w:val="18"/>
                <w:szCs w:val="18"/>
                <w:lang w:val="en-US"/>
              </w:rPr>
              <w:t>s</w:t>
            </w:r>
            <w:r w:rsidRPr="00840575">
              <w:rPr>
                <w:rFonts w:ascii="Arial Narrow" w:hAnsi="Arial Narrow" w:cs="Arial"/>
                <w:sz w:val="18"/>
                <w:szCs w:val="18"/>
                <w:lang w:val="en-US"/>
              </w:rPr>
              <w:t>ations of a duration equivalent to that laid down for employees in articles L.1225-16 to L.1225-28, L.1225-35, L.1225-37, L.1225-46 of the French Employment Code</w:t>
            </w:r>
          </w:p>
          <w:p w14:paraId="75FCCC64"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For internships with a duration of more than two months and within the maximum duration of 6 months, leave or leave of absence are possible.</w:t>
            </w:r>
          </w:p>
          <w:p w14:paraId="7E3A13BB" w14:textId="6EA91351" w:rsidR="00AC6DC9" w:rsidRPr="00840575" w:rsidRDefault="00E2572A" w:rsidP="00AC6DC9">
            <w:pPr>
              <w:jc w:val="both"/>
              <w:rPr>
                <w:rFonts w:ascii="Arial Narrow" w:hAnsi="Arial Narrow"/>
                <w:sz w:val="18"/>
                <w:szCs w:val="18"/>
                <w:highlight w:val="green"/>
                <w:lang w:val="en-US"/>
              </w:rPr>
            </w:pPr>
            <w:r w:rsidRPr="00840575">
              <w:rPr>
                <w:rFonts w:ascii="Arial Narrow" w:hAnsi="Arial Narrow"/>
                <w:sz w:val="18"/>
                <w:szCs w:val="18"/>
                <w:u w:val="single"/>
                <w:lang w:val="en-US"/>
              </w:rPr>
              <w:t>NUMBER OF DAYS OF AUTHORI</w:t>
            </w:r>
            <w:r>
              <w:rPr>
                <w:rFonts w:ascii="Arial Narrow" w:hAnsi="Arial Narrow"/>
                <w:sz w:val="18"/>
                <w:szCs w:val="18"/>
                <w:u w:val="single"/>
                <w:lang w:val="en-US"/>
              </w:rPr>
              <w:t>S</w:t>
            </w:r>
            <w:r w:rsidRPr="00840575">
              <w:rPr>
                <w:rFonts w:ascii="Arial Narrow" w:hAnsi="Arial Narrow"/>
                <w:sz w:val="18"/>
                <w:szCs w:val="18"/>
                <w:u w:val="single"/>
                <w:lang w:val="en-US"/>
              </w:rPr>
              <w:t>ED LEAVE or terms of leave and absences during the probationary period :</w:t>
            </w:r>
            <w:r w:rsidRPr="00840575">
              <w:rPr>
                <w:rFonts w:ascii="Arial Narrow" w:hAnsi="Arial Narrow"/>
                <w:sz w:val="18"/>
                <w:szCs w:val="18"/>
                <w:lang w:val="en-US"/>
              </w:rPr>
              <w:t xml:space="preserve"> ……………………………………. </w:t>
            </w:r>
          </w:p>
          <w:p w14:paraId="1513F36F"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For any other temporary interruption of the internship (illness, unjustified absence, etc.) the host organisation informs the higher education institution by mail.</w:t>
            </w:r>
          </w:p>
          <w:p w14:paraId="396E9E99"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Any interruption of the internship shall be reported to the other parties to the contract and to the academic tutor. A validation procedure is set up by the higher education institution, if necessary. In case of agreement of the parties to the internship contract, a postponement of the end of the internship is possible in order to allow the completion of the total duration of the internship initially planned. This postponement will be the subject of an amendment to the internship agreement.</w:t>
            </w:r>
          </w:p>
          <w:p w14:paraId="01C70681" w14:textId="5BECFDEA" w:rsidR="0072660A" w:rsidRPr="00AC6DC9" w:rsidRDefault="00AC6DC9" w:rsidP="00AC6DC9">
            <w:pPr>
              <w:jc w:val="both"/>
              <w:rPr>
                <w:rFonts w:ascii="Arial Narrow" w:hAnsi="Arial Narrow"/>
                <w:i/>
                <w:sz w:val="18"/>
                <w:szCs w:val="18"/>
                <w:lang w:val="en-US"/>
              </w:rPr>
            </w:pPr>
            <w:r w:rsidRPr="00840575">
              <w:rPr>
                <w:rFonts w:ascii="Arial Narrow" w:hAnsi="Arial Narrow" w:cs="Arial"/>
                <w:sz w:val="18"/>
                <w:szCs w:val="18"/>
                <w:lang w:val="en-US"/>
              </w:rPr>
              <w:t xml:space="preserve">An amendment to the internship contract may be drawn up in the event of an </w:t>
            </w:r>
            <w:r w:rsidRPr="00840575">
              <w:rPr>
                <w:rFonts w:ascii="Arial Narrow" w:hAnsi="Arial Narrow" w:cs="Arial"/>
                <w:sz w:val="18"/>
                <w:szCs w:val="18"/>
                <w:lang w:val="en-US"/>
              </w:rPr>
              <w:lastRenderedPageBreak/>
              <w:t xml:space="preserve">extension of the internship period at the joint request of the host </w:t>
            </w:r>
          </w:p>
          <w:p w14:paraId="258947E6" w14:textId="77777777" w:rsidR="00955FA3" w:rsidRPr="00AC6DC9" w:rsidRDefault="00955FA3" w:rsidP="0072660A">
            <w:pPr>
              <w:jc w:val="both"/>
              <w:rPr>
                <w:rFonts w:ascii="Arial Narrow" w:hAnsi="Arial Narrow"/>
                <w:sz w:val="18"/>
                <w:szCs w:val="18"/>
                <w:lang w:val="en-US"/>
              </w:rPr>
            </w:pPr>
          </w:p>
          <w:p w14:paraId="6E050849" w14:textId="77777777" w:rsidR="0072660A" w:rsidRPr="00AC6DC9" w:rsidRDefault="0072660A" w:rsidP="0072660A">
            <w:pPr>
              <w:jc w:val="both"/>
              <w:rPr>
                <w:rFonts w:ascii="Arial Narrow" w:hAnsi="Arial Narrow"/>
                <w:sz w:val="18"/>
                <w:szCs w:val="18"/>
                <w:lang w:val="en-US"/>
              </w:rPr>
            </w:pPr>
          </w:p>
          <w:p w14:paraId="521BC311" w14:textId="77777777" w:rsidR="0072660A" w:rsidRPr="00AC6DC9" w:rsidRDefault="0072660A" w:rsidP="0072660A">
            <w:pPr>
              <w:jc w:val="both"/>
              <w:rPr>
                <w:rFonts w:ascii="Arial Narrow" w:hAnsi="Arial Narrow"/>
                <w:i/>
                <w:sz w:val="18"/>
                <w:szCs w:val="18"/>
                <w:lang w:val="en-US"/>
              </w:rPr>
            </w:pPr>
          </w:p>
          <w:p w14:paraId="4C156874" w14:textId="6BA9A720" w:rsidR="0072660A" w:rsidRPr="00AC6DC9" w:rsidRDefault="0072660A" w:rsidP="0072660A">
            <w:pPr>
              <w:jc w:val="both"/>
              <w:rPr>
                <w:rFonts w:ascii="Arial Narrow" w:hAnsi="Arial Narrow"/>
                <w:sz w:val="18"/>
                <w:szCs w:val="18"/>
                <w:lang w:val="en-US"/>
              </w:rPr>
            </w:pPr>
            <w:r w:rsidRPr="00AC6DC9">
              <w:rPr>
                <w:rFonts w:ascii="Arial Narrow" w:hAnsi="Arial Narrow"/>
                <w:sz w:val="18"/>
                <w:szCs w:val="18"/>
                <w:lang w:val="en-US"/>
              </w:rPr>
              <w:t xml:space="preserve"> </w:t>
            </w:r>
          </w:p>
        </w:tc>
      </w:tr>
    </w:tbl>
    <w:p w14:paraId="55818C29" w14:textId="77777777" w:rsidR="00AC6DC9" w:rsidRPr="007E7265" w:rsidRDefault="00AC6DC9" w:rsidP="00AC6DC9">
      <w:pPr>
        <w:jc w:val="both"/>
        <w:rPr>
          <w:rFonts w:ascii="Arial Narrow" w:hAnsi="Arial Narrow" w:cs="Arial"/>
          <w:b/>
          <w:sz w:val="18"/>
          <w:szCs w:val="18"/>
          <w:lang w:val="en-US"/>
        </w:rPr>
      </w:pPr>
      <w:r w:rsidRPr="007E7265">
        <w:rPr>
          <w:rFonts w:ascii="Arial Narrow" w:hAnsi="Arial Narrow" w:cs="Arial"/>
          <w:b/>
          <w:sz w:val="18"/>
          <w:szCs w:val="18"/>
          <w:lang w:val="en-US"/>
        </w:rPr>
        <w:lastRenderedPageBreak/>
        <w:t xml:space="preserve">Article 13 – Applicable law – Courts of competent jurisdiction </w:t>
      </w:r>
    </w:p>
    <w:p w14:paraId="65EAD15E" w14:textId="0E207831" w:rsidR="00AC6DC9" w:rsidRPr="007563A1" w:rsidRDefault="00AC6DC9" w:rsidP="00AC6DC9">
      <w:pPr>
        <w:jc w:val="both"/>
        <w:rPr>
          <w:rFonts w:ascii="Arial Narrow" w:hAnsi="Arial Narrow"/>
          <w:sz w:val="18"/>
          <w:szCs w:val="18"/>
          <w:lang w:val="en-US"/>
        </w:rPr>
      </w:pPr>
      <w:r w:rsidRPr="007E7265">
        <w:rPr>
          <w:rFonts w:ascii="Arial Narrow" w:hAnsi="Arial Narrow"/>
          <w:sz w:val="18"/>
          <w:szCs w:val="18"/>
          <w:lang w:val="en-US"/>
        </w:rPr>
        <w:t>The present contract is governed exclusively by French law. Any dispute which cannot be settled out of court will be submitt</w:t>
      </w:r>
      <w:r w:rsidR="007563A1">
        <w:rPr>
          <w:rFonts w:ascii="Arial Narrow" w:hAnsi="Arial Narrow"/>
          <w:sz w:val="18"/>
          <w:szCs w:val="18"/>
          <w:lang w:val="en-US"/>
        </w:rPr>
        <w:t>ed to the competent French</w:t>
      </w:r>
      <w:del w:id="21" w:author="William Moreau" w:date="2020-12-16T16:40:00Z">
        <w:r w:rsidR="007563A1" w:rsidRPr="00F41259" w:rsidDel="00142A95">
          <w:rPr>
            <w:rFonts w:ascii="Arial Narrow" w:hAnsi="Arial Narrow"/>
            <w:sz w:val="18"/>
            <w:szCs w:val="18"/>
            <w:lang w:val="en-GB"/>
          </w:rPr>
          <w:delText xml:space="preserve"> </w:delText>
        </w:r>
      </w:del>
      <w:r w:rsidR="00E2572A" w:rsidRPr="00E2572A">
        <w:rPr>
          <w:rFonts w:ascii="Arial Narrow" w:hAnsi="Arial Narrow"/>
          <w:sz w:val="18"/>
          <w:szCs w:val="18"/>
          <w:lang w:val="en-GB"/>
        </w:rPr>
        <w:t>jurisdiction</w:t>
      </w:r>
      <w:r w:rsidRPr="007E7265">
        <w:rPr>
          <w:sz w:val="18"/>
          <w:szCs w:val="18"/>
          <w:lang w:val="en-US"/>
        </w:rPr>
        <w:t>.</w:t>
      </w:r>
    </w:p>
    <w:p w14:paraId="7C6EE022" w14:textId="77777777" w:rsidR="00AC6DC9" w:rsidRPr="007E7265" w:rsidRDefault="00AC6DC9" w:rsidP="00AC6DC9">
      <w:pPr>
        <w:widowControl/>
        <w:suppressAutoHyphens w:val="0"/>
        <w:rPr>
          <w:rFonts w:ascii="Arial Narrow" w:hAnsi="Arial Narrow" w:cs="Arial"/>
          <w:b/>
          <w:bCs/>
          <w:smallCaps/>
          <w:sz w:val="22"/>
          <w:szCs w:val="22"/>
          <w:lang w:val="en-US"/>
        </w:rPr>
      </w:pPr>
    </w:p>
    <w:p w14:paraId="0116B990" w14:textId="77777777" w:rsidR="00F869C1" w:rsidRDefault="00F869C1" w:rsidP="00AC6DC9">
      <w:pPr>
        <w:rPr>
          <w:ins w:id="22" w:author="William Moreau" w:date="2021-01-08T16:16:00Z"/>
          <w:rFonts w:ascii="Arial Narrow" w:hAnsi="Arial Narrow" w:cs="Arial"/>
          <w:b/>
          <w:bCs/>
          <w:smallCaps/>
          <w:sz w:val="22"/>
          <w:szCs w:val="22"/>
          <w:lang w:val="en-US"/>
        </w:rPr>
      </w:pPr>
    </w:p>
    <w:p w14:paraId="51B0267C" w14:textId="6DC15037" w:rsidR="00F869C1" w:rsidRDefault="00F869C1" w:rsidP="00AC6DC9">
      <w:pPr>
        <w:rPr>
          <w:ins w:id="23" w:author="William Moreau" w:date="2021-01-08T16:16:00Z"/>
          <w:rFonts w:ascii="Arial Narrow" w:hAnsi="Arial Narrow" w:cs="Arial"/>
          <w:b/>
          <w:bCs/>
          <w:smallCaps/>
          <w:sz w:val="22"/>
          <w:szCs w:val="22"/>
          <w:lang w:val="en-US"/>
        </w:rPr>
      </w:pPr>
    </w:p>
    <w:p w14:paraId="2C2F40C6" w14:textId="77777777" w:rsidR="00F869C1" w:rsidRDefault="00F869C1" w:rsidP="00AC6DC9">
      <w:pPr>
        <w:rPr>
          <w:ins w:id="24" w:author="William Moreau" w:date="2021-01-08T16:16:00Z"/>
          <w:rFonts w:ascii="Arial Narrow" w:hAnsi="Arial Narrow" w:cs="Arial"/>
          <w:b/>
          <w:bCs/>
          <w:smallCaps/>
          <w:sz w:val="22"/>
          <w:szCs w:val="22"/>
          <w:lang w:val="en-US"/>
        </w:rPr>
      </w:pPr>
    </w:p>
    <w:p w14:paraId="44996226" w14:textId="08983183" w:rsidR="00AC6DC9" w:rsidRPr="007563A1" w:rsidRDefault="00AC6DC9" w:rsidP="00AC6DC9">
      <w:pPr>
        <w:rPr>
          <w:rFonts w:ascii="Arial Narrow" w:hAnsi="Arial Narrow" w:cs="Arial"/>
          <w:b/>
          <w:bCs/>
          <w:smallCaps/>
          <w:sz w:val="22"/>
          <w:szCs w:val="22"/>
          <w:lang w:val="en-US"/>
        </w:rPr>
      </w:pPr>
      <w:r w:rsidRPr="007563A1">
        <w:rPr>
          <w:rFonts w:ascii="Arial Narrow" w:hAnsi="Arial Narrow" w:cs="Arial"/>
          <w:b/>
          <w:bCs/>
          <w:smallCaps/>
          <w:sz w:val="22"/>
          <w:szCs w:val="22"/>
          <w:lang w:val="en-US"/>
        </w:rPr>
        <w:t>At ________________________ Date ______________</w:t>
      </w:r>
    </w:p>
    <w:p w14:paraId="4B5737ED" w14:textId="77777777" w:rsidR="00AC6DC9" w:rsidRPr="007563A1" w:rsidRDefault="00AC6DC9" w:rsidP="00AC6DC9">
      <w:pPr>
        <w:rPr>
          <w:rFonts w:ascii="Arial Narrow" w:hAnsi="Arial Narrow"/>
          <w:sz w:val="22"/>
          <w:szCs w:val="22"/>
          <w:lang w:val="en-US"/>
        </w:rPr>
      </w:pPr>
    </w:p>
    <w:tbl>
      <w:tblPr>
        <w:tblW w:w="10678" w:type="dxa"/>
        <w:tblInd w:w="-72" w:type="dxa"/>
        <w:tblCellMar>
          <w:left w:w="70" w:type="dxa"/>
          <w:right w:w="70" w:type="dxa"/>
        </w:tblCellMar>
        <w:tblLook w:val="0000" w:firstRow="0" w:lastRow="0" w:firstColumn="0" w:lastColumn="0" w:noHBand="0" w:noVBand="0"/>
      </w:tblPr>
      <w:tblGrid>
        <w:gridCol w:w="5421"/>
        <w:gridCol w:w="166"/>
        <w:gridCol w:w="5091"/>
      </w:tblGrid>
      <w:tr w:rsidR="00AC6DC9" w:rsidRPr="00F41259" w14:paraId="7C657396" w14:textId="77777777" w:rsidTr="00433BE1">
        <w:trPr>
          <w:trHeight w:val="2390"/>
        </w:trPr>
        <w:tc>
          <w:tcPr>
            <w:tcW w:w="5245" w:type="dxa"/>
          </w:tcPr>
          <w:p w14:paraId="6C095D0E" w14:textId="77777777" w:rsidR="00AC6DC9" w:rsidRPr="000E27A8" w:rsidRDefault="00AC6DC9" w:rsidP="00433BE1">
            <w:pPr>
              <w:pStyle w:val="En-tte"/>
              <w:spacing w:line="276" w:lineRule="auto"/>
              <w:rPr>
                <w:rFonts w:ascii="Arial Narrow" w:hAnsi="Arial Narrow"/>
                <w:b/>
                <w:bCs/>
                <w:noProof/>
                <w:sz w:val="22"/>
                <w:szCs w:val="22"/>
                <w:u w:val="single"/>
                <w:lang w:val="en-US"/>
              </w:rPr>
            </w:pPr>
          </w:p>
          <w:p w14:paraId="3E43D9BF" w14:textId="2F49D197" w:rsidR="00AC6DC9" w:rsidRPr="00142A95" w:rsidDel="00142A95" w:rsidRDefault="00AC6DC9" w:rsidP="00433BE1">
            <w:pPr>
              <w:pStyle w:val="En-tte"/>
              <w:spacing w:line="276" w:lineRule="auto"/>
              <w:rPr>
                <w:del w:id="25" w:author="William Moreau" w:date="2020-12-16T16:41:00Z"/>
                <w:rFonts w:ascii="Arial Narrow" w:hAnsi="Arial Narrow"/>
                <w:b/>
                <w:bCs/>
                <w:noProof/>
                <w:sz w:val="22"/>
                <w:szCs w:val="22"/>
                <w:u w:val="single"/>
                <w:lang w:val="en-US"/>
              </w:rPr>
            </w:pPr>
            <w:del w:id="26" w:author="William Moreau" w:date="2020-12-16T16:41:00Z">
              <w:r w:rsidRPr="00142A95" w:rsidDel="00142A95">
                <w:rPr>
                  <w:rFonts w:ascii="Arial Narrow" w:hAnsi="Arial Narrow" w:cs="Arial"/>
                  <w:b/>
                  <w:bCs/>
                  <w:sz w:val="22"/>
                  <w:szCs w:val="22"/>
                  <w:u w:val="single"/>
                  <w:lang w:val="en-US"/>
                  <w:rPrChange w:id="27" w:author="William Moreau" w:date="2020-12-16T16:47:00Z">
                    <w:rPr>
                      <w:rFonts w:ascii="Arial Narrow" w:hAnsi="Arial Narrow" w:cs="Arial"/>
                      <w:b/>
                      <w:bCs/>
                      <w:i/>
                      <w:iCs/>
                      <w:sz w:val="22"/>
                      <w:szCs w:val="22"/>
                      <w:lang w:val="en-US"/>
                    </w:rPr>
                  </w:rPrChange>
                </w:rPr>
                <w:delText>On behalf of the higher education institution</w:delText>
              </w:r>
            </w:del>
          </w:p>
          <w:p w14:paraId="4C05515F" w14:textId="618F95C3" w:rsidR="00AC6DC9" w:rsidRPr="00142A95" w:rsidRDefault="00142A95" w:rsidP="00433BE1">
            <w:pPr>
              <w:pStyle w:val="En-tte"/>
              <w:spacing w:line="276" w:lineRule="auto"/>
              <w:rPr>
                <w:rFonts w:ascii="Arial Narrow" w:hAnsi="Arial Narrow"/>
                <w:b/>
                <w:bCs/>
                <w:noProof/>
                <w:sz w:val="22"/>
                <w:szCs w:val="22"/>
                <w:u w:val="single"/>
                <w:lang w:val="en-US"/>
              </w:rPr>
            </w:pPr>
            <w:ins w:id="28" w:author="William Moreau" w:date="2020-12-16T16:41:00Z">
              <w:r w:rsidRPr="00142A95">
                <w:rPr>
                  <w:rFonts w:ascii="Arial Narrow" w:hAnsi="Arial Narrow" w:cs="Arial"/>
                  <w:b/>
                  <w:bCs/>
                  <w:sz w:val="22"/>
                  <w:szCs w:val="22"/>
                  <w:u w:val="single"/>
                  <w:lang w:val="en-US"/>
                  <w:rPrChange w:id="29" w:author="William Moreau" w:date="2020-12-16T16:47:00Z">
                    <w:rPr>
                      <w:rFonts w:ascii="Arial Narrow" w:hAnsi="Arial Narrow" w:cs="Arial"/>
                      <w:b/>
                      <w:bCs/>
                      <w:i/>
                      <w:iCs/>
                      <w:sz w:val="22"/>
                      <w:szCs w:val="22"/>
                      <w:lang w:val="en-US"/>
                    </w:rPr>
                  </w:rPrChange>
                </w:rPr>
                <w:t>FOR THE ACCREDITED EDUCATIONAL INSTITUTION</w:t>
              </w:r>
            </w:ins>
          </w:p>
          <w:p w14:paraId="030F9351" w14:textId="3C92A750" w:rsidR="00AC6DC9" w:rsidRPr="000E27A8" w:rsidRDefault="00AC6DC9" w:rsidP="00433BE1">
            <w:pPr>
              <w:pStyle w:val="En-tte"/>
              <w:spacing w:line="276" w:lineRule="auto"/>
              <w:rPr>
                <w:rFonts w:ascii="Arial Narrow" w:hAnsi="Arial Narrow" w:cs="Arial"/>
                <w:sz w:val="22"/>
                <w:szCs w:val="22"/>
                <w:lang w:val="en-US"/>
              </w:rPr>
            </w:pPr>
            <w:del w:id="30" w:author="William Moreau" w:date="2020-12-16T16:41:00Z">
              <w:r w:rsidRPr="000E27A8" w:rsidDel="00142A95">
                <w:rPr>
                  <w:rFonts w:ascii="Arial Narrow" w:hAnsi="Arial Narrow" w:cs="Arial"/>
                  <w:sz w:val="22"/>
                  <w:szCs w:val="22"/>
                  <w:lang w:val="en-US"/>
                </w:rPr>
                <w:delText>Name and signature of representative</w:delText>
              </w:r>
            </w:del>
            <w:ins w:id="31" w:author="William Moreau" w:date="2020-12-16T16:42:00Z">
              <w:r w:rsidR="00142A95">
                <w:rPr>
                  <w:rFonts w:ascii="Arial Narrow" w:hAnsi="Arial Narrow" w:cs="Arial"/>
                  <w:sz w:val="22"/>
                  <w:szCs w:val="22"/>
                  <w:lang w:val="en-US"/>
                </w:rPr>
                <w:t xml:space="preserve">Dominique GREVEY , President </w:t>
              </w:r>
            </w:ins>
            <w:ins w:id="32" w:author="William Moreau" w:date="2021-01-08T17:15:00Z">
              <w:r w:rsidR="00860EAE">
                <w:rPr>
                  <w:rFonts w:ascii="Arial Narrow" w:hAnsi="Arial Narrow" w:cs="Arial"/>
                  <w:sz w:val="22"/>
                  <w:szCs w:val="22"/>
                  <w:lang w:val="en-US"/>
                </w:rPr>
                <w:t>d’</w:t>
              </w:r>
            </w:ins>
            <w:ins w:id="33" w:author="William Moreau" w:date="2020-12-16T16:42:00Z">
              <w:r w:rsidR="00142A95">
                <w:rPr>
                  <w:rFonts w:ascii="Arial Narrow" w:hAnsi="Arial Narrow" w:cs="Arial"/>
                  <w:sz w:val="22"/>
                  <w:szCs w:val="22"/>
                  <w:lang w:val="en-US"/>
                </w:rPr>
                <w:t>UBFC</w:t>
              </w:r>
            </w:ins>
          </w:p>
          <w:p w14:paraId="079329D3" w14:textId="77777777" w:rsidR="00AC6DC9" w:rsidRPr="000E27A8" w:rsidRDefault="00AC6DC9" w:rsidP="00433BE1">
            <w:pPr>
              <w:spacing w:line="360" w:lineRule="auto"/>
              <w:ind w:right="-1417"/>
              <w:rPr>
                <w:rFonts w:ascii="Arial Narrow" w:hAnsi="Arial Narrow" w:cs="Arial"/>
                <w:sz w:val="22"/>
                <w:szCs w:val="22"/>
                <w:lang w:val="en-US"/>
              </w:rPr>
            </w:pPr>
            <w:r w:rsidRPr="000E27A8">
              <w:rPr>
                <w:rFonts w:ascii="Arial Narrow" w:hAnsi="Arial Narrow" w:cs="Arial"/>
                <w:sz w:val="22"/>
                <w:szCs w:val="22"/>
                <w:lang w:val="en-US"/>
              </w:rPr>
              <w:t>………………………………………………………………….……..</w:t>
            </w:r>
          </w:p>
          <w:p w14:paraId="721670CD" w14:textId="5CB8393C" w:rsidR="00142A95" w:rsidRDefault="00142A95" w:rsidP="00433BE1">
            <w:pPr>
              <w:spacing w:line="360" w:lineRule="auto"/>
              <w:ind w:right="-1417"/>
              <w:rPr>
                <w:ins w:id="34" w:author="William Moreau" w:date="2020-12-16T16:47:00Z"/>
                <w:rFonts w:ascii="Arial Narrow" w:hAnsi="Arial Narrow" w:cs="Arial"/>
                <w:sz w:val="22"/>
                <w:szCs w:val="22"/>
                <w:lang w:val="en-US"/>
              </w:rPr>
            </w:pPr>
          </w:p>
          <w:p w14:paraId="22789208" w14:textId="77777777" w:rsidR="00142A95" w:rsidRDefault="00142A95" w:rsidP="00433BE1">
            <w:pPr>
              <w:spacing w:line="360" w:lineRule="auto"/>
              <w:ind w:right="-1417"/>
              <w:rPr>
                <w:ins w:id="35" w:author="William Moreau" w:date="2020-12-16T16:47:00Z"/>
                <w:rFonts w:ascii="Arial Narrow" w:hAnsi="Arial Narrow" w:cs="Arial"/>
                <w:sz w:val="22"/>
                <w:szCs w:val="22"/>
                <w:lang w:val="en-US"/>
              </w:rPr>
            </w:pPr>
          </w:p>
          <w:p w14:paraId="2B7888AA" w14:textId="77777777" w:rsidR="00142A95" w:rsidRPr="000E27A8" w:rsidRDefault="00142A95" w:rsidP="00433BE1">
            <w:pPr>
              <w:spacing w:line="360" w:lineRule="auto"/>
              <w:ind w:right="-1417"/>
              <w:rPr>
                <w:rFonts w:ascii="Arial Narrow" w:hAnsi="Arial Narrow" w:cs="Arial"/>
                <w:sz w:val="22"/>
                <w:szCs w:val="22"/>
                <w:lang w:val="en-US"/>
              </w:rPr>
            </w:pPr>
          </w:p>
          <w:p w14:paraId="3DC5EE8B" w14:textId="2B375916" w:rsidR="00AC6DC9" w:rsidRPr="00142A95" w:rsidDel="00142A95" w:rsidRDefault="00AC6DC9" w:rsidP="00433BE1">
            <w:pPr>
              <w:pStyle w:val="En-tte"/>
              <w:spacing w:line="276" w:lineRule="auto"/>
              <w:rPr>
                <w:del w:id="36" w:author="William Moreau" w:date="2020-12-16T16:42:00Z"/>
                <w:rFonts w:ascii="Arial Narrow" w:hAnsi="Arial Narrow" w:cs="Arial"/>
                <w:b/>
                <w:bCs/>
                <w:sz w:val="22"/>
                <w:szCs w:val="22"/>
                <w:u w:val="single"/>
                <w:lang w:val="en-US"/>
                <w:rPrChange w:id="37" w:author="William Moreau" w:date="2020-12-16T16:47:00Z">
                  <w:rPr>
                    <w:del w:id="38" w:author="William Moreau" w:date="2020-12-16T16:42:00Z"/>
                    <w:rFonts w:ascii="Arial Narrow" w:hAnsi="Arial Narrow" w:cs="Arial"/>
                    <w:b/>
                    <w:bCs/>
                    <w:i/>
                    <w:iCs/>
                    <w:sz w:val="22"/>
                    <w:szCs w:val="22"/>
                    <w:lang w:val="en-US"/>
                  </w:rPr>
                </w:rPrChange>
              </w:rPr>
            </w:pPr>
            <w:del w:id="39" w:author="William Moreau" w:date="2020-12-16T16:42:00Z">
              <w:r w:rsidRPr="00142A95" w:rsidDel="00142A95">
                <w:rPr>
                  <w:rFonts w:ascii="Arial Narrow" w:hAnsi="Arial Narrow" w:cs="Arial"/>
                  <w:b/>
                  <w:bCs/>
                  <w:sz w:val="22"/>
                  <w:szCs w:val="22"/>
                  <w:u w:val="single"/>
                  <w:lang w:val="en-US"/>
                  <w:rPrChange w:id="40" w:author="William Moreau" w:date="2020-12-16T16:47:00Z">
                    <w:rPr>
                      <w:rFonts w:ascii="Arial Narrow" w:hAnsi="Arial Narrow" w:cs="Arial"/>
                      <w:b/>
                      <w:bCs/>
                      <w:i/>
                      <w:iCs/>
                      <w:sz w:val="22"/>
                      <w:szCs w:val="22"/>
                      <w:lang w:val="en-US"/>
                    </w:rPr>
                  </w:rPrChange>
                </w:rPr>
                <w:delText>Intern student (or his legal representative, if appropriate)</w:delText>
              </w:r>
            </w:del>
            <w:ins w:id="41" w:author="William Moreau" w:date="2020-12-16T16:42:00Z">
              <w:r w:rsidR="00142A95" w:rsidRPr="00142A95">
                <w:rPr>
                  <w:rFonts w:ascii="Arial Narrow" w:hAnsi="Arial Narrow" w:cs="Arial"/>
                  <w:b/>
                  <w:bCs/>
                  <w:sz w:val="22"/>
                  <w:szCs w:val="22"/>
                  <w:u w:val="single"/>
                  <w:lang w:val="en-US"/>
                  <w:rPrChange w:id="42" w:author="William Moreau" w:date="2020-12-16T16:47:00Z">
                    <w:rPr>
                      <w:rFonts w:ascii="Arial Narrow" w:hAnsi="Arial Narrow" w:cs="Arial"/>
                      <w:b/>
                      <w:bCs/>
                      <w:i/>
                      <w:iCs/>
                      <w:sz w:val="22"/>
                      <w:szCs w:val="22"/>
                      <w:lang w:val="en-US"/>
                    </w:rPr>
                  </w:rPrChange>
                </w:rPr>
                <w:t>FOR THE INSTITUTION THAT OPERATES THE TRAINING</w:t>
              </w:r>
            </w:ins>
          </w:p>
          <w:p w14:paraId="6D5D0F17" w14:textId="77777777" w:rsidR="00AC6DC9" w:rsidRPr="000E27A8" w:rsidRDefault="00AC6DC9" w:rsidP="00433BE1">
            <w:pPr>
              <w:pStyle w:val="En-tte"/>
              <w:spacing w:line="276" w:lineRule="auto"/>
              <w:rPr>
                <w:rFonts w:ascii="Arial Narrow" w:hAnsi="Arial Narrow" w:cs="Arial"/>
                <w:b/>
                <w:bCs/>
                <w:i/>
                <w:iCs/>
                <w:sz w:val="22"/>
                <w:szCs w:val="22"/>
                <w:lang w:val="en-US"/>
              </w:rPr>
            </w:pPr>
          </w:p>
          <w:p w14:paraId="2618DD8B" w14:textId="77777777" w:rsidR="00AC6DC9" w:rsidRPr="00486354" w:rsidRDefault="00AC6DC9" w:rsidP="00433BE1">
            <w:pPr>
              <w:pStyle w:val="Pieddepage"/>
              <w:tabs>
                <w:tab w:val="clear" w:pos="4536"/>
                <w:tab w:val="clear" w:pos="9072"/>
              </w:tabs>
              <w:spacing w:line="276" w:lineRule="auto"/>
              <w:rPr>
                <w:rFonts w:ascii="Arial Narrow" w:hAnsi="Arial Narrow" w:cs="Arial"/>
                <w:sz w:val="22"/>
                <w:szCs w:val="22"/>
              </w:rPr>
            </w:pPr>
            <w:r w:rsidRPr="00486354">
              <w:rPr>
                <w:rFonts w:ascii="Arial Narrow" w:hAnsi="Arial Narrow" w:cs="Arial"/>
                <w:sz w:val="22"/>
                <w:szCs w:val="22"/>
              </w:rPr>
              <w:t>N</w:t>
            </w:r>
            <w:r>
              <w:rPr>
                <w:rFonts w:ascii="Arial Narrow" w:hAnsi="Arial Narrow" w:cs="Arial"/>
                <w:sz w:val="22"/>
                <w:szCs w:val="22"/>
              </w:rPr>
              <w:t xml:space="preserve">ame and </w:t>
            </w:r>
            <w:r w:rsidRPr="00486354">
              <w:rPr>
                <w:rFonts w:ascii="Arial Narrow" w:hAnsi="Arial Narrow" w:cs="Arial"/>
                <w:sz w:val="22"/>
                <w:szCs w:val="22"/>
              </w:rPr>
              <w:t>signature</w:t>
            </w:r>
          </w:p>
          <w:p w14:paraId="22F7DE76" w14:textId="77777777" w:rsidR="00AC6DC9" w:rsidRPr="00486354" w:rsidRDefault="00AC6DC9" w:rsidP="00433BE1">
            <w:pPr>
              <w:pStyle w:val="En-tte"/>
              <w:spacing w:line="360" w:lineRule="auto"/>
              <w:rPr>
                <w:rFonts w:ascii="Arial Narrow" w:hAnsi="Arial Narrow"/>
                <w:noProof/>
                <w:sz w:val="22"/>
                <w:szCs w:val="22"/>
              </w:rPr>
            </w:pPr>
            <w:r w:rsidRPr="00486354">
              <w:rPr>
                <w:rFonts w:ascii="Arial Narrow" w:hAnsi="Arial Narrow"/>
                <w:noProof/>
                <w:sz w:val="22"/>
                <w:szCs w:val="22"/>
              </w:rPr>
              <w:t>…</w:t>
            </w:r>
            <w:r>
              <w:rPr>
                <w:rFonts w:ascii="Arial Narrow" w:hAnsi="Arial Narrow"/>
                <w:noProof/>
                <w:sz w:val="22"/>
                <w:szCs w:val="22"/>
              </w:rPr>
              <w:t>………………………………………………………………………….</w:t>
            </w:r>
          </w:p>
        </w:tc>
        <w:tc>
          <w:tcPr>
            <w:tcW w:w="284" w:type="dxa"/>
          </w:tcPr>
          <w:p w14:paraId="1A1E1ADA" w14:textId="77777777" w:rsidR="00AC6DC9" w:rsidRPr="00486354" w:rsidRDefault="00AC6DC9" w:rsidP="00433BE1">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0FF8E9B3" w14:textId="77777777" w:rsidR="00AC6DC9" w:rsidRPr="000E27A8" w:rsidRDefault="00AC6DC9" w:rsidP="00433BE1">
            <w:pPr>
              <w:framePr w:hSpace="141" w:wrap="around" w:vAnchor="text" w:hAnchor="margin" w:xAlign="right" w:y="-2510"/>
              <w:ind w:right="-1417"/>
              <w:suppressOverlap/>
              <w:rPr>
                <w:rFonts w:ascii="Arial Narrow" w:hAnsi="Arial Narrow" w:cs="Arial"/>
                <w:b/>
                <w:bCs/>
                <w:smallCaps/>
                <w:sz w:val="22"/>
                <w:szCs w:val="22"/>
                <w:lang w:val="en-US"/>
              </w:rPr>
            </w:pPr>
          </w:p>
          <w:p w14:paraId="5B2A3CF6" w14:textId="31CE35A8" w:rsidR="00AC6DC9" w:rsidRPr="000E27A8" w:rsidRDefault="00AC6DC9" w:rsidP="00433BE1">
            <w:pPr>
              <w:framePr w:hSpace="141" w:wrap="around" w:vAnchor="text" w:hAnchor="margin" w:xAlign="right" w:y="-2510"/>
              <w:spacing w:line="276" w:lineRule="auto"/>
              <w:ind w:right="-1417"/>
              <w:suppressOverlap/>
              <w:rPr>
                <w:rFonts w:ascii="Arial Narrow" w:hAnsi="Arial Narrow" w:cs="Arial"/>
                <w:b/>
                <w:bCs/>
                <w:i/>
                <w:iCs/>
                <w:sz w:val="22"/>
                <w:szCs w:val="22"/>
                <w:lang w:val="en-US"/>
              </w:rPr>
            </w:pPr>
            <w:del w:id="43" w:author="William Moreau" w:date="2020-12-16T16:44:00Z">
              <w:r w:rsidRPr="000E27A8" w:rsidDel="00142A95">
                <w:rPr>
                  <w:rFonts w:ascii="Arial Narrow" w:hAnsi="Arial Narrow" w:cs="Arial"/>
                  <w:b/>
                  <w:bCs/>
                  <w:i/>
                  <w:iCs/>
                  <w:sz w:val="22"/>
                  <w:szCs w:val="22"/>
                  <w:lang w:val="en-US"/>
                </w:rPr>
                <w:delText>On behalf of the host organisation</w:delText>
              </w:r>
            </w:del>
            <w:ins w:id="44" w:author="William Moreau" w:date="2020-12-16T16:44:00Z">
              <w:r w:rsidR="00142A95">
                <w:rPr>
                  <w:rFonts w:ascii="Arial Narrow" w:hAnsi="Arial Narrow" w:cs="Arial"/>
                  <w:b/>
                  <w:bCs/>
                  <w:i/>
                  <w:iCs/>
                  <w:sz w:val="22"/>
                  <w:szCs w:val="22"/>
                  <w:lang w:val="en-US"/>
                </w:rPr>
                <w:t>THE INTERN</w:t>
              </w:r>
            </w:ins>
            <w:ins w:id="45" w:author="William Moreau" w:date="2020-12-16T16:45:00Z">
              <w:r w:rsidR="00142A95">
                <w:rPr>
                  <w:rFonts w:ascii="Arial Narrow" w:hAnsi="Arial Narrow" w:cs="Arial"/>
                  <w:b/>
                  <w:bCs/>
                  <w:i/>
                  <w:iCs/>
                  <w:sz w:val="22"/>
                  <w:szCs w:val="22"/>
                  <w:lang w:val="en-US"/>
                </w:rPr>
                <w:t>’S ACADEMIC AD</w:t>
              </w:r>
            </w:ins>
            <w:ins w:id="46" w:author="William Moreau" w:date="2020-12-16T16:46:00Z">
              <w:r w:rsidR="00142A95">
                <w:rPr>
                  <w:rFonts w:ascii="Arial Narrow" w:hAnsi="Arial Narrow" w:cs="Arial"/>
                  <w:b/>
                  <w:bCs/>
                  <w:i/>
                  <w:iCs/>
                  <w:sz w:val="22"/>
                  <w:szCs w:val="22"/>
                  <w:lang w:val="en-US"/>
                </w:rPr>
                <w:t>VISOR</w:t>
              </w:r>
            </w:ins>
          </w:p>
          <w:p w14:paraId="7E718766" w14:textId="4EED2DB8" w:rsidR="00AC6DC9" w:rsidRPr="000E27A8" w:rsidRDefault="00AC6DC9" w:rsidP="00433BE1">
            <w:pPr>
              <w:framePr w:hSpace="141" w:wrap="around" w:vAnchor="text" w:hAnchor="margin" w:xAlign="right" w:y="-2510"/>
              <w:spacing w:line="276" w:lineRule="auto"/>
              <w:ind w:right="-1417"/>
              <w:suppressOverlap/>
              <w:rPr>
                <w:rFonts w:ascii="Arial Narrow" w:hAnsi="Arial Narrow" w:cs="Arial"/>
                <w:sz w:val="22"/>
                <w:szCs w:val="22"/>
                <w:lang w:val="en-US"/>
              </w:rPr>
            </w:pPr>
            <w:r w:rsidRPr="000E27A8">
              <w:rPr>
                <w:rFonts w:ascii="Arial Narrow" w:hAnsi="Arial Narrow" w:cs="Arial"/>
                <w:sz w:val="22"/>
                <w:szCs w:val="22"/>
                <w:lang w:val="en-US"/>
              </w:rPr>
              <w:t xml:space="preserve">Name and signature </w:t>
            </w:r>
            <w:del w:id="47" w:author="William Moreau" w:date="2020-12-16T16:46:00Z">
              <w:r w:rsidRPr="000E27A8" w:rsidDel="00142A95">
                <w:rPr>
                  <w:rFonts w:ascii="Arial Narrow" w:hAnsi="Arial Narrow" w:cs="Arial"/>
                  <w:sz w:val="22"/>
                  <w:szCs w:val="22"/>
                  <w:lang w:val="en-US"/>
                </w:rPr>
                <w:delText>of representative</w:delText>
              </w:r>
            </w:del>
          </w:p>
          <w:p w14:paraId="646452AE" w14:textId="77777777" w:rsidR="00AC6DC9" w:rsidRPr="000E27A8" w:rsidRDefault="00AC6DC9" w:rsidP="00433BE1">
            <w:pPr>
              <w:pStyle w:val="En-tte"/>
              <w:spacing w:line="360" w:lineRule="auto"/>
              <w:rPr>
                <w:rFonts w:ascii="Arial Narrow" w:hAnsi="Arial Narrow" w:cs="Arial"/>
                <w:sz w:val="22"/>
                <w:szCs w:val="22"/>
                <w:lang w:val="en-US"/>
              </w:rPr>
            </w:pPr>
            <w:r w:rsidRPr="000E27A8">
              <w:rPr>
                <w:rFonts w:ascii="Arial Narrow" w:hAnsi="Arial Narrow" w:cs="Arial"/>
                <w:sz w:val="22"/>
                <w:szCs w:val="22"/>
                <w:lang w:val="en-US"/>
              </w:rPr>
              <w:t>…………………………………………………………………….....</w:t>
            </w:r>
          </w:p>
          <w:p w14:paraId="77C4DC83" w14:textId="4A1FB753" w:rsidR="00AC6DC9" w:rsidRDefault="00AC6DC9" w:rsidP="00433BE1">
            <w:pPr>
              <w:pStyle w:val="En-tte"/>
              <w:spacing w:line="360" w:lineRule="auto"/>
              <w:rPr>
                <w:ins w:id="48" w:author="William Moreau" w:date="2020-12-16T16:47:00Z"/>
                <w:rFonts w:ascii="Arial Narrow" w:hAnsi="Arial Narrow" w:cs="Arial"/>
                <w:sz w:val="22"/>
                <w:szCs w:val="22"/>
                <w:lang w:val="en-US"/>
              </w:rPr>
            </w:pPr>
          </w:p>
          <w:p w14:paraId="3DC8D5A0" w14:textId="06871194" w:rsidR="00142A95" w:rsidRDefault="00142A95" w:rsidP="00433BE1">
            <w:pPr>
              <w:pStyle w:val="En-tte"/>
              <w:spacing w:line="360" w:lineRule="auto"/>
              <w:rPr>
                <w:ins w:id="49" w:author="William Moreau" w:date="2020-12-16T16:47:00Z"/>
                <w:rFonts w:ascii="Arial Narrow" w:hAnsi="Arial Narrow" w:cs="Arial"/>
                <w:sz w:val="22"/>
                <w:szCs w:val="22"/>
                <w:lang w:val="en-US"/>
              </w:rPr>
            </w:pPr>
          </w:p>
          <w:p w14:paraId="06BA17FC" w14:textId="77777777" w:rsidR="00142A95" w:rsidRPr="000E27A8" w:rsidRDefault="00142A95" w:rsidP="00433BE1">
            <w:pPr>
              <w:pStyle w:val="En-tte"/>
              <w:spacing w:line="360" w:lineRule="auto"/>
              <w:rPr>
                <w:rFonts w:ascii="Arial Narrow" w:hAnsi="Arial Narrow" w:cs="Arial"/>
                <w:sz w:val="22"/>
                <w:szCs w:val="22"/>
                <w:lang w:val="en-US"/>
              </w:rPr>
            </w:pPr>
          </w:p>
          <w:p w14:paraId="564C7EBB" w14:textId="7C9A8B82" w:rsidR="00AC6DC9" w:rsidRPr="00142A95" w:rsidRDefault="00142A95" w:rsidP="00433BE1">
            <w:pPr>
              <w:pStyle w:val="En-tte"/>
              <w:spacing w:line="360" w:lineRule="auto"/>
              <w:rPr>
                <w:rFonts w:ascii="Arial Narrow" w:hAnsi="Arial Narrow" w:cs="Arial"/>
                <w:b/>
                <w:bCs/>
                <w:sz w:val="22"/>
                <w:szCs w:val="22"/>
                <w:u w:val="single"/>
                <w:lang w:val="en-US"/>
                <w:rPrChange w:id="50" w:author="William Moreau" w:date="2020-12-16T16:48:00Z">
                  <w:rPr>
                    <w:rFonts w:ascii="Arial Narrow" w:hAnsi="Arial Narrow" w:cs="Arial"/>
                    <w:sz w:val="22"/>
                    <w:szCs w:val="22"/>
                    <w:lang w:val="en-US"/>
                  </w:rPr>
                </w:rPrChange>
              </w:rPr>
            </w:pPr>
            <w:ins w:id="51" w:author="William Moreau" w:date="2020-12-16T16:46:00Z">
              <w:r w:rsidRPr="00142A95">
                <w:rPr>
                  <w:rFonts w:ascii="Arial Narrow" w:hAnsi="Arial Narrow" w:cs="Arial"/>
                  <w:b/>
                  <w:bCs/>
                  <w:sz w:val="22"/>
                  <w:szCs w:val="22"/>
                  <w:u w:val="single"/>
                  <w:lang w:val="en-US"/>
                  <w:rPrChange w:id="52" w:author="William Moreau" w:date="2020-12-16T16:48:00Z">
                    <w:rPr>
                      <w:rFonts w:ascii="Arial Narrow" w:hAnsi="Arial Narrow" w:cs="Arial"/>
                      <w:sz w:val="22"/>
                      <w:szCs w:val="22"/>
                      <w:lang w:val="en-US"/>
                    </w:rPr>
                  </w:rPrChange>
                </w:rPr>
                <w:t>FOR THE HOST ORGANIZATION</w:t>
              </w:r>
            </w:ins>
          </w:p>
          <w:p w14:paraId="4FA6B090" w14:textId="5F689B2E" w:rsidR="00AC6DC9" w:rsidRPr="000E27A8" w:rsidRDefault="00142A95" w:rsidP="00433BE1">
            <w:pPr>
              <w:pStyle w:val="En-tte"/>
              <w:spacing w:line="360" w:lineRule="auto"/>
              <w:rPr>
                <w:rFonts w:ascii="Arial Narrow" w:hAnsi="Arial Narrow" w:cs="Arial"/>
                <w:sz w:val="22"/>
                <w:szCs w:val="22"/>
                <w:lang w:val="en-US"/>
              </w:rPr>
            </w:pPr>
            <w:ins w:id="53" w:author="William Moreau" w:date="2020-12-16T16:47:00Z">
              <w:r>
                <w:rPr>
                  <w:rFonts w:ascii="Arial Narrow" w:hAnsi="Arial Narrow" w:cs="Arial"/>
                  <w:sz w:val="22"/>
                  <w:szCs w:val="22"/>
                  <w:lang w:val="en-US"/>
                </w:rPr>
                <w:t>Name and signature</w:t>
              </w:r>
            </w:ins>
          </w:p>
          <w:p w14:paraId="48D05BFA" w14:textId="08AD6D7F" w:rsidR="00AC6DC9" w:rsidRPr="000E27A8" w:rsidRDefault="00142A95" w:rsidP="00433BE1">
            <w:pPr>
              <w:pStyle w:val="En-tte"/>
              <w:spacing w:line="360" w:lineRule="auto"/>
              <w:rPr>
                <w:rFonts w:ascii="Arial Narrow" w:hAnsi="Arial Narrow"/>
                <w:noProof/>
                <w:sz w:val="22"/>
                <w:szCs w:val="22"/>
                <w:lang w:val="en-US"/>
              </w:rPr>
            </w:pPr>
            <w:ins w:id="54" w:author="William Moreau" w:date="2020-12-16T16:48:00Z">
              <w:r>
                <w:rPr>
                  <w:rFonts w:ascii="Arial Narrow" w:hAnsi="Arial Narrow"/>
                  <w:noProof/>
                  <w:sz w:val="22"/>
                  <w:szCs w:val="22"/>
                  <w:lang w:val="en-US"/>
                </w:rPr>
                <w:t>……………………………………………………………………….</w:t>
              </w:r>
            </w:ins>
          </w:p>
        </w:tc>
      </w:tr>
      <w:tr w:rsidR="00AC6DC9" w:rsidRPr="00F41259" w14:paraId="1583058A" w14:textId="77777777" w:rsidTr="00433BE1">
        <w:trPr>
          <w:trHeight w:val="1497"/>
        </w:trPr>
        <w:tc>
          <w:tcPr>
            <w:tcW w:w="5245" w:type="dxa"/>
          </w:tcPr>
          <w:p w14:paraId="5B1045AA" w14:textId="77777777" w:rsidR="00AC6DC9" w:rsidRPr="000E27A8" w:rsidRDefault="00AC6DC9" w:rsidP="00433BE1">
            <w:pPr>
              <w:spacing w:line="360" w:lineRule="auto"/>
              <w:ind w:right="-1417"/>
              <w:rPr>
                <w:rFonts w:ascii="Arial Narrow" w:hAnsi="Arial Narrow" w:cs="Arial"/>
                <w:b/>
                <w:sz w:val="22"/>
                <w:szCs w:val="22"/>
                <w:u w:val="single"/>
                <w:lang w:val="en-US"/>
              </w:rPr>
            </w:pPr>
          </w:p>
          <w:p w14:paraId="1A4D747C" w14:textId="5E1C606A" w:rsidR="00AC6DC9" w:rsidRPr="00142A95" w:rsidDel="00142A95" w:rsidRDefault="00AC6DC9" w:rsidP="00433BE1">
            <w:pPr>
              <w:spacing w:line="360" w:lineRule="auto"/>
              <w:ind w:right="-1417"/>
              <w:rPr>
                <w:del w:id="55" w:author="William Moreau" w:date="2020-12-16T16:43:00Z"/>
                <w:rFonts w:ascii="Arial Narrow" w:hAnsi="Arial Narrow" w:cs="Arial"/>
                <w:b/>
                <w:sz w:val="20"/>
                <w:szCs w:val="20"/>
                <w:u w:val="single"/>
                <w:lang w:val="en-US"/>
                <w:rPrChange w:id="56" w:author="William Moreau" w:date="2020-12-16T16:44:00Z">
                  <w:rPr>
                    <w:del w:id="57" w:author="William Moreau" w:date="2020-12-16T16:43:00Z"/>
                    <w:rFonts w:ascii="Arial Narrow" w:hAnsi="Arial Narrow" w:cs="Arial"/>
                    <w:b/>
                    <w:sz w:val="22"/>
                    <w:szCs w:val="22"/>
                    <w:u w:val="single"/>
                    <w:lang w:val="en-US"/>
                  </w:rPr>
                </w:rPrChange>
              </w:rPr>
            </w:pPr>
            <w:del w:id="58" w:author="William Moreau" w:date="2020-12-16T16:43:00Z">
              <w:r w:rsidRPr="000E27A8" w:rsidDel="00142A95">
                <w:rPr>
                  <w:rFonts w:ascii="Arial Narrow" w:hAnsi="Arial Narrow" w:cs="Arial"/>
                  <w:b/>
                  <w:sz w:val="22"/>
                  <w:szCs w:val="22"/>
                  <w:u w:val="single"/>
                  <w:lang w:val="en-US"/>
                </w:rPr>
                <w:delText xml:space="preserve">Academic tutor - Higher education institution </w:delText>
              </w:r>
            </w:del>
            <w:ins w:id="59" w:author="William Moreau" w:date="2020-12-16T16:43:00Z">
              <w:r w:rsidR="00142A95">
                <w:rPr>
                  <w:rFonts w:ascii="Arial Narrow" w:hAnsi="Arial Narrow" w:cs="Arial"/>
                  <w:b/>
                  <w:sz w:val="22"/>
                  <w:szCs w:val="22"/>
                  <w:u w:val="single"/>
                  <w:lang w:val="en-US"/>
                </w:rPr>
                <w:t>INTERN (</w:t>
              </w:r>
            </w:ins>
            <w:ins w:id="60" w:author="William Moreau" w:date="2020-12-16T16:44:00Z">
              <w:r w:rsidR="00142A95">
                <w:rPr>
                  <w:rFonts w:ascii="Arial Narrow" w:hAnsi="Arial Narrow" w:cs="Arial"/>
                  <w:b/>
                  <w:sz w:val="20"/>
                  <w:szCs w:val="20"/>
                  <w:u w:val="single"/>
                  <w:lang w:val="en-US"/>
                </w:rPr>
                <w:t xml:space="preserve">AND LEGAL REPRESENTATIVE IF </w:t>
              </w:r>
            </w:ins>
            <w:ins w:id="61" w:author="William Moreau" w:date="2021-01-08T17:15:00Z">
              <w:r w:rsidR="00860EAE">
                <w:rPr>
                  <w:rFonts w:ascii="Arial Narrow" w:hAnsi="Arial Narrow" w:cs="Arial"/>
                  <w:b/>
                  <w:sz w:val="20"/>
                  <w:szCs w:val="20"/>
                  <w:u w:val="single"/>
                  <w:lang w:val="en-US"/>
                </w:rPr>
                <w:t>APPROPRIATE</w:t>
              </w:r>
            </w:ins>
            <w:ins w:id="62" w:author="William Moreau" w:date="2020-12-16T16:44:00Z">
              <w:r w:rsidR="00142A95">
                <w:rPr>
                  <w:rFonts w:ascii="Arial Narrow" w:hAnsi="Arial Narrow" w:cs="Arial"/>
                  <w:b/>
                  <w:sz w:val="20"/>
                  <w:szCs w:val="20"/>
                  <w:u w:val="single"/>
                  <w:lang w:val="en-US"/>
                </w:rPr>
                <w:t>)</w:t>
              </w:r>
            </w:ins>
          </w:p>
          <w:p w14:paraId="287A77D7" w14:textId="77777777" w:rsidR="00AC6DC9" w:rsidRPr="000E27A8" w:rsidRDefault="00AC6DC9" w:rsidP="00433BE1">
            <w:pPr>
              <w:spacing w:line="360" w:lineRule="auto"/>
              <w:ind w:right="-1417"/>
              <w:rPr>
                <w:rFonts w:ascii="Arial Narrow" w:hAnsi="Arial Narrow" w:cs="Arial"/>
                <w:b/>
                <w:sz w:val="22"/>
                <w:szCs w:val="22"/>
                <w:u w:val="single"/>
                <w:lang w:val="en-US"/>
              </w:rPr>
            </w:pPr>
          </w:p>
          <w:p w14:paraId="7D542ED2" w14:textId="77777777" w:rsidR="00AC6DC9" w:rsidRPr="000E27A8" w:rsidRDefault="00AC6DC9" w:rsidP="00433BE1">
            <w:pPr>
              <w:pStyle w:val="Pieddepage"/>
              <w:tabs>
                <w:tab w:val="clear" w:pos="4536"/>
                <w:tab w:val="clear" w:pos="9072"/>
              </w:tabs>
              <w:spacing w:line="276" w:lineRule="auto"/>
              <w:rPr>
                <w:rFonts w:ascii="Arial Narrow" w:hAnsi="Arial Narrow" w:cs="Arial"/>
                <w:sz w:val="22"/>
                <w:szCs w:val="22"/>
                <w:lang w:val="en-US"/>
              </w:rPr>
            </w:pPr>
            <w:r w:rsidRPr="000E27A8">
              <w:rPr>
                <w:rFonts w:ascii="Arial Narrow" w:hAnsi="Arial Narrow" w:cs="Arial"/>
                <w:sz w:val="22"/>
                <w:szCs w:val="22"/>
                <w:lang w:val="en-US"/>
              </w:rPr>
              <w:t>Name and signature</w:t>
            </w:r>
          </w:p>
          <w:p w14:paraId="21952594" w14:textId="489928CF" w:rsidR="00AC6DC9" w:rsidRPr="000E27A8" w:rsidRDefault="00142A95" w:rsidP="00433BE1">
            <w:pPr>
              <w:pStyle w:val="En-tte"/>
              <w:rPr>
                <w:rFonts w:ascii="Arial Narrow" w:hAnsi="Arial Narrow" w:cs="Arial"/>
                <w:sz w:val="22"/>
                <w:szCs w:val="22"/>
                <w:lang w:val="en-US"/>
              </w:rPr>
            </w:pPr>
            <w:ins w:id="63" w:author="William Moreau" w:date="2020-12-16T16:47:00Z">
              <w:r>
                <w:rPr>
                  <w:rFonts w:ascii="Arial Narrow" w:hAnsi="Arial Narrow" w:cs="Arial"/>
                  <w:sz w:val="22"/>
                  <w:szCs w:val="22"/>
                  <w:lang w:val="en-US"/>
                </w:rPr>
                <w:t>…………………………………………………………………………….</w:t>
              </w:r>
            </w:ins>
          </w:p>
          <w:p w14:paraId="39C5B221" w14:textId="77777777" w:rsidR="00AC6DC9" w:rsidRDefault="00AC6DC9" w:rsidP="00433BE1">
            <w:pPr>
              <w:pStyle w:val="En-tte"/>
              <w:rPr>
                <w:ins w:id="64" w:author="William Moreau" w:date="2020-12-16T16:43:00Z"/>
                <w:rFonts w:ascii="Arial Narrow" w:hAnsi="Arial Narrow" w:cs="Arial"/>
                <w:sz w:val="22"/>
                <w:szCs w:val="22"/>
                <w:lang w:val="en-US"/>
              </w:rPr>
            </w:pPr>
          </w:p>
          <w:p w14:paraId="31E40926" w14:textId="77777777" w:rsidR="00142A95" w:rsidRDefault="00142A95" w:rsidP="00433BE1">
            <w:pPr>
              <w:pStyle w:val="En-tte"/>
              <w:rPr>
                <w:ins w:id="65" w:author="William Moreau" w:date="2020-12-16T16:43:00Z"/>
                <w:rFonts w:ascii="Arial Narrow" w:hAnsi="Arial Narrow" w:cs="Arial"/>
                <w:sz w:val="22"/>
                <w:szCs w:val="22"/>
                <w:lang w:val="en-US"/>
              </w:rPr>
            </w:pPr>
          </w:p>
          <w:p w14:paraId="6C48BD3C" w14:textId="77777777" w:rsidR="00142A95" w:rsidRDefault="00142A95" w:rsidP="00433BE1">
            <w:pPr>
              <w:pStyle w:val="En-tte"/>
              <w:rPr>
                <w:ins w:id="66" w:author="William Moreau" w:date="2020-12-16T16:43:00Z"/>
                <w:rFonts w:ascii="Arial Narrow" w:hAnsi="Arial Narrow" w:cs="Arial"/>
                <w:sz w:val="22"/>
                <w:szCs w:val="22"/>
                <w:lang w:val="en-US"/>
              </w:rPr>
            </w:pPr>
          </w:p>
          <w:p w14:paraId="70EAC22D" w14:textId="77777777" w:rsidR="00142A95" w:rsidRDefault="00142A95" w:rsidP="00433BE1">
            <w:pPr>
              <w:pStyle w:val="En-tte"/>
              <w:rPr>
                <w:ins w:id="67" w:author="William Moreau" w:date="2020-12-16T16:43:00Z"/>
                <w:rFonts w:ascii="Arial Narrow" w:hAnsi="Arial Narrow" w:cs="Arial"/>
                <w:sz w:val="22"/>
                <w:szCs w:val="22"/>
                <w:lang w:val="en-US"/>
              </w:rPr>
            </w:pPr>
          </w:p>
          <w:p w14:paraId="1539BFFA" w14:textId="77777777" w:rsidR="00142A95" w:rsidRDefault="00142A95" w:rsidP="00433BE1">
            <w:pPr>
              <w:pStyle w:val="En-tte"/>
              <w:rPr>
                <w:ins w:id="68" w:author="William Moreau" w:date="2020-12-16T16:43:00Z"/>
                <w:rFonts w:ascii="Arial Narrow" w:hAnsi="Arial Narrow" w:cs="Arial"/>
                <w:sz w:val="22"/>
                <w:szCs w:val="22"/>
                <w:lang w:val="en-US"/>
              </w:rPr>
            </w:pPr>
          </w:p>
          <w:p w14:paraId="3EC74D2D" w14:textId="77777777" w:rsidR="00142A95" w:rsidRDefault="00142A95" w:rsidP="00433BE1">
            <w:pPr>
              <w:pStyle w:val="En-tte"/>
              <w:rPr>
                <w:ins w:id="69" w:author="William Moreau" w:date="2020-12-16T16:43:00Z"/>
                <w:rFonts w:ascii="Arial Narrow" w:hAnsi="Arial Narrow" w:cs="Arial"/>
                <w:sz w:val="22"/>
                <w:szCs w:val="22"/>
                <w:lang w:val="en-US"/>
              </w:rPr>
            </w:pPr>
          </w:p>
          <w:p w14:paraId="382591FE" w14:textId="77777777" w:rsidR="00142A95" w:rsidRDefault="00142A95" w:rsidP="00433BE1">
            <w:pPr>
              <w:pStyle w:val="En-tte"/>
              <w:rPr>
                <w:ins w:id="70" w:author="William Moreau" w:date="2020-12-16T16:43:00Z"/>
                <w:rFonts w:ascii="Arial Narrow" w:hAnsi="Arial Narrow" w:cs="Arial"/>
                <w:sz w:val="22"/>
                <w:szCs w:val="22"/>
                <w:lang w:val="en-US"/>
              </w:rPr>
            </w:pPr>
          </w:p>
          <w:p w14:paraId="0C9B7C6B" w14:textId="77777777" w:rsidR="00142A95" w:rsidRDefault="00142A95" w:rsidP="00433BE1">
            <w:pPr>
              <w:pStyle w:val="En-tte"/>
              <w:rPr>
                <w:ins w:id="71" w:author="William Moreau" w:date="2020-12-16T16:43:00Z"/>
                <w:rFonts w:ascii="Arial Narrow" w:hAnsi="Arial Narrow" w:cs="Arial"/>
                <w:sz w:val="22"/>
                <w:szCs w:val="22"/>
                <w:lang w:val="en-US"/>
              </w:rPr>
            </w:pPr>
          </w:p>
          <w:p w14:paraId="6B4124F4" w14:textId="77777777" w:rsidR="00142A95" w:rsidRDefault="00142A95" w:rsidP="00433BE1">
            <w:pPr>
              <w:pStyle w:val="En-tte"/>
              <w:rPr>
                <w:ins w:id="72" w:author="William Moreau" w:date="2020-12-16T16:43:00Z"/>
                <w:rFonts w:ascii="Arial Narrow" w:hAnsi="Arial Narrow" w:cs="Arial"/>
                <w:sz w:val="22"/>
                <w:szCs w:val="22"/>
                <w:lang w:val="en-US"/>
              </w:rPr>
            </w:pPr>
          </w:p>
          <w:p w14:paraId="7DC6EC90" w14:textId="77777777" w:rsidR="00142A95" w:rsidRDefault="00142A95" w:rsidP="00433BE1">
            <w:pPr>
              <w:pStyle w:val="En-tte"/>
              <w:rPr>
                <w:ins w:id="73" w:author="William Moreau" w:date="2020-12-16T16:43:00Z"/>
                <w:rFonts w:ascii="Arial Narrow" w:hAnsi="Arial Narrow" w:cs="Arial"/>
                <w:sz w:val="22"/>
                <w:szCs w:val="22"/>
                <w:lang w:val="en-US"/>
              </w:rPr>
            </w:pPr>
          </w:p>
          <w:p w14:paraId="4844DE99" w14:textId="77777777" w:rsidR="00142A95" w:rsidRDefault="00142A95" w:rsidP="00433BE1">
            <w:pPr>
              <w:pStyle w:val="En-tte"/>
              <w:rPr>
                <w:ins w:id="74" w:author="William Moreau" w:date="2020-12-16T16:43:00Z"/>
                <w:rFonts w:ascii="Arial Narrow" w:hAnsi="Arial Narrow" w:cs="Arial"/>
                <w:sz w:val="22"/>
                <w:szCs w:val="22"/>
                <w:lang w:val="en-US"/>
              </w:rPr>
            </w:pPr>
          </w:p>
          <w:p w14:paraId="7C965150" w14:textId="77777777" w:rsidR="00142A95" w:rsidRDefault="00142A95" w:rsidP="00433BE1">
            <w:pPr>
              <w:pStyle w:val="En-tte"/>
              <w:rPr>
                <w:ins w:id="75" w:author="William Moreau" w:date="2020-12-16T16:43:00Z"/>
                <w:rFonts w:ascii="Arial Narrow" w:hAnsi="Arial Narrow" w:cs="Arial"/>
                <w:sz w:val="22"/>
                <w:szCs w:val="22"/>
                <w:lang w:val="en-US"/>
              </w:rPr>
            </w:pPr>
          </w:p>
          <w:p w14:paraId="60470A02" w14:textId="77777777" w:rsidR="00142A95" w:rsidRDefault="00142A95" w:rsidP="00433BE1">
            <w:pPr>
              <w:pStyle w:val="En-tte"/>
              <w:rPr>
                <w:ins w:id="76" w:author="William Moreau" w:date="2020-12-16T16:43:00Z"/>
                <w:rFonts w:ascii="Arial Narrow" w:hAnsi="Arial Narrow" w:cs="Arial"/>
                <w:sz w:val="22"/>
                <w:szCs w:val="22"/>
                <w:lang w:val="en-US"/>
              </w:rPr>
            </w:pPr>
          </w:p>
          <w:p w14:paraId="642343EC" w14:textId="77777777" w:rsidR="00142A95" w:rsidRDefault="00142A95" w:rsidP="00433BE1">
            <w:pPr>
              <w:pStyle w:val="En-tte"/>
              <w:rPr>
                <w:ins w:id="77" w:author="William Moreau" w:date="2020-12-16T16:43:00Z"/>
                <w:rFonts w:ascii="Arial Narrow" w:hAnsi="Arial Narrow" w:cs="Arial"/>
                <w:sz w:val="22"/>
                <w:szCs w:val="22"/>
                <w:lang w:val="en-US"/>
              </w:rPr>
            </w:pPr>
          </w:p>
          <w:p w14:paraId="4AF4382F" w14:textId="77777777" w:rsidR="00142A95" w:rsidRDefault="00142A95" w:rsidP="00433BE1">
            <w:pPr>
              <w:pStyle w:val="En-tte"/>
              <w:rPr>
                <w:ins w:id="78" w:author="William Moreau" w:date="2020-12-16T16:43:00Z"/>
                <w:rFonts w:ascii="Arial Narrow" w:hAnsi="Arial Narrow" w:cs="Arial"/>
                <w:sz w:val="22"/>
                <w:szCs w:val="22"/>
                <w:lang w:val="en-US"/>
              </w:rPr>
            </w:pPr>
          </w:p>
          <w:p w14:paraId="5434505C" w14:textId="77777777" w:rsidR="00142A95" w:rsidRDefault="00142A95" w:rsidP="00433BE1">
            <w:pPr>
              <w:pStyle w:val="En-tte"/>
              <w:rPr>
                <w:ins w:id="79" w:author="William Moreau" w:date="2020-12-16T16:43:00Z"/>
                <w:rFonts w:ascii="Arial Narrow" w:hAnsi="Arial Narrow" w:cs="Arial"/>
                <w:sz w:val="22"/>
                <w:szCs w:val="22"/>
                <w:lang w:val="en-US"/>
              </w:rPr>
            </w:pPr>
          </w:p>
          <w:p w14:paraId="564F2989" w14:textId="77777777" w:rsidR="00142A95" w:rsidRDefault="00142A95" w:rsidP="00433BE1">
            <w:pPr>
              <w:pStyle w:val="En-tte"/>
              <w:rPr>
                <w:ins w:id="80" w:author="William Moreau" w:date="2020-12-16T16:43:00Z"/>
                <w:rFonts w:ascii="Arial Narrow" w:hAnsi="Arial Narrow" w:cs="Arial"/>
                <w:sz w:val="22"/>
                <w:szCs w:val="22"/>
                <w:lang w:val="en-US"/>
              </w:rPr>
            </w:pPr>
          </w:p>
          <w:p w14:paraId="3619ABBA" w14:textId="77777777" w:rsidR="00142A95" w:rsidRDefault="00142A95" w:rsidP="00433BE1">
            <w:pPr>
              <w:pStyle w:val="En-tte"/>
              <w:rPr>
                <w:ins w:id="81" w:author="William Moreau" w:date="2020-12-16T16:43:00Z"/>
                <w:rFonts w:ascii="Arial Narrow" w:hAnsi="Arial Narrow" w:cs="Arial"/>
                <w:sz w:val="22"/>
                <w:szCs w:val="22"/>
                <w:lang w:val="en-US"/>
              </w:rPr>
            </w:pPr>
          </w:p>
          <w:p w14:paraId="038DEACF" w14:textId="77777777" w:rsidR="00142A95" w:rsidRDefault="00142A95" w:rsidP="00433BE1">
            <w:pPr>
              <w:pStyle w:val="En-tte"/>
              <w:rPr>
                <w:ins w:id="82" w:author="William Moreau" w:date="2020-12-16T16:43:00Z"/>
                <w:rFonts w:ascii="Arial Narrow" w:hAnsi="Arial Narrow" w:cs="Arial"/>
                <w:sz w:val="22"/>
                <w:szCs w:val="22"/>
                <w:lang w:val="en-US"/>
              </w:rPr>
            </w:pPr>
          </w:p>
          <w:p w14:paraId="1BDDE3AA" w14:textId="77777777" w:rsidR="00142A95" w:rsidRDefault="00142A95" w:rsidP="00433BE1">
            <w:pPr>
              <w:pStyle w:val="En-tte"/>
              <w:rPr>
                <w:ins w:id="83" w:author="William Moreau" w:date="2020-12-16T16:43:00Z"/>
                <w:rFonts w:ascii="Arial Narrow" w:hAnsi="Arial Narrow" w:cs="Arial"/>
                <w:sz w:val="22"/>
                <w:szCs w:val="22"/>
                <w:lang w:val="en-US"/>
              </w:rPr>
            </w:pPr>
          </w:p>
          <w:p w14:paraId="30CF6AB6" w14:textId="77777777" w:rsidR="00142A95" w:rsidRDefault="00142A95" w:rsidP="00433BE1">
            <w:pPr>
              <w:pStyle w:val="En-tte"/>
              <w:rPr>
                <w:ins w:id="84" w:author="William Moreau" w:date="2020-12-16T16:43:00Z"/>
                <w:rFonts w:ascii="Arial Narrow" w:hAnsi="Arial Narrow" w:cs="Arial"/>
                <w:sz w:val="22"/>
                <w:szCs w:val="22"/>
                <w:lang w:val="en-US"/>
              </w:rPr>
            </w:pPr>
          </w:p>
          <w:p w14:paraId="7780C56A" w14:textId="77777777" w:rsidR="00142A95" w:rsidRDefault="00142A95" w:rsidP="00433BE1">
            <w:pPr>
              <w:pStyle w:val="En-tte"/>
              <w:rPr>
                <w:ins w:id="85" w:author="William Moreau" w:date="2020-12-16T16:43:00Z"/>
                <w:rFonts w:ascii="Arial Narrow" w:hAnsi="Arial Narrow" w:cs="Arial"/>
                <w:sz w:val="22"/>
                <w:szCs w:val="22"/>
                <w:lang w:val="en-US"/>
              </w:rPr>
            </w:pPr>
          </w:p>
          <w:p w14:paraId="1D706DDE" w14:textId="77777777" w:rsidR="00142A95" w:rsidRDefault="00142A95" w:rsidP="00433BE1">
            <w:pPr>
              <w:pStyle w:val="En-tte"/>
              <w:rPr>
                <w:ins w:id="86" w:author="William Moreau" w:date="2020-12-16T16:43:00Z"/>
                <w:rFonts w:ascii="Arial Narrow" w:hAnsi="Arial Narrow" w:cs="Arial"/>
                <w:sz w:val="22"/>
                <w:szCs w:val="22"/>
                <w:lang w:val="en-US"/>
              </w:rPr>
            </w:pPr>
          </w:p>
          <w:p w14:paraId="41F3C086" w14:textId="77777777" w:rsidR="00142A95" w:rsidRDefault="00142A95" w:rsidP="00433BE1">
            <w:pPr>
              <w:pStyle w:val="En-tte"/>
              <w:rPr>
                <w:ins w:id="87" w:author="William Moreau" w:date="2020-12-16T16:43:00Z"/>
                <w:rFonts w:ascii="Arial Narrow" w:hAnsi="Arial Narrow" w:cs="Arial"/>
                <w:sz w:val="22"/>
                <w:szCs w:val="22"/>
                <w:lang w:val="en-US"/>
              </w:rPr>
            </w:pPr>
          </w:p>
          <w:p w14:paraId="583C2297" w14:textId="77777777" w:rsidR="00142A95" w:rsidRDefault="00142A95" w:rsidP="00433BE1">
            <w:pPr>
              <w:pStyle w:val="En-tte"/>
              <w:rPr>
                <w:ins w:id="88" w:author="William Moreau" w:date="2020-12-16T16:43:00Z"/>
                <w:rFonts w:ascii="Arial Narrow" w:hAnsi="Arial Narrow" w:cs="Arial"/>
                <w:sz w:val="22"/>
                <w:szCs w:val="22"/>
                <w:lang w:val="en-US"/>
              </w:rPr>
            </w:pPr>
          </w:p>
          <w:p w14:paraId="44BF8A9D" w14:textId="77777777" w:rsidR="00142A95" w:rsidRDefault="00142A95" w:rsidP="00433BE1">
            <w:pPr>
              <w:pStyle w:val="En-tte"/>
              <w:rPr>
                <w:ins w:id="89" w:author="William Moreau" w:date="2020-12-16T16:43:00Z"/>
                <w:rFonts w:ascii="Arial Narrow" w:hAnsi="Arial Narrow" w:cs="Arial"/>
                <w:sz w:val="22"/>
                <w:szCs w:val="22"/>
                <w:lang w:val="en-US"/>
              </w:rPr>
            </w:pPr>
          </w:p>
          <w:p w14:paraId="3621661A" w14:textId="77777777" w:rsidR="00142A95" w:rsidRDefault="00142A95" w:rsidP="00433BE1">
            <w:pPr>
              <w:pStyle w:val="En-tte"/>
              <w:rPr>
                <w:ins w:id="90" w:author="William Moreau" w:date="2020-12-16T16:43:00Z"/>
                <w:rFonts w:ascii="Arial Narrow" w:hAnsi="Arial Narrow" w:cs="Arial"/>
                <w:sz w:val="22"/>
                <w:szCs w:val="22"/>
                <w:lang w:val="en-US"/>
              </w:rPr>
            </w:pPr>
          </w:p>
          <w:p w14:paraId="2C39F2C9" w14:textId="77777777" w:rsidR="00142A95" w:rsidRDefault="00142A95" w:rsidP="00433BE1">
            <w:pPr>
              <w:pStyle w:val="En-tte"/>
              <w:rPr>
                <w:ins w:id="91" w:author="William Moreau" w:date="2020-12-16T16:43:00Z"/>
                <w:rFonts w:ascii="Arial Narrow" w:hAnsi="Arial Narrow" w:cs="Arial"/>
                <w:sz w:val="22"/>
                <w:szCs w:val="22"/>
                <w:lang w:val="en-US"/>
              </w:rPr>
            </w:pPr>
          </w:p>
          <w:p w14:paraId="68BD4F5C" w14:textId="77777777" w:rsidR="00142A95" w:rsidRDefault="00142A95" w:rsidP="00433BE1">
            <w:pPr>
              <w:pStyle w:val="En-tte"/>
              <w:rPr>
                <w:ins w:id="92" w:author="William Moreau" w:date="2020-12-16T16:43:00Z"/>
                <w:rFonts w:ascii="Arial Narrow" w:hAnsi="Arial Narrow" w:cs="Arial"/>
                <w:sz w:val="22"/>
                <w:szCs w:val="22"/>
                <w:lang w:val="en-US"/>
              </w:rPr>
            </w:pPr>
          </w:p>
          <w:p w14:paraId="71CF58D5" w14:textId="4623DC0A" w:rsidR="00142A95" w:rsidRPr="000E27A8" w:rsidRDefault="00142A95" w:rsidP="00433BE1">
            <w:pPr>
              <w:pStyle w:val="En-tte"/>
              <w:rPr>
                <w:rFonts w:ascii="Arial Narrow" w:hAnsi="Arial Narrow" w:cs="Arial"/>
                <w:sz w:val="22"/>
                <w:szCs w:val="22"/>
                <w:lang w:val="en-US"/>
              </w:rPr>
            </w:pPr>
          </w:p>
        </w:tc>
        <w:tc>
          <w:tcPr>
            <w:tcW w:w="284" w:type="dxa"/>
          </w:tcPr>
          <w:p w14:paraId="3A8FDAD1" w14:textId="77777777" w:rsidR="00AC6DC9" w:rsidRPr="000E27A8" w:rsidRDefault="00AC6DC9" w:rsidP="00433BE1">
            <w:pPr>
              <w:framePr w:hSpace="141" w:wrap="around" w:vAnchor="text" w:hAnchor="margin" w:xAlign="right" w:y="-2510"/>
              <w:ind w:right="-1417"/>
              <w:suppressOverlap/>
              <w:rPr>
                <w:rFonts w:ascii="Arial Narrow" w:hAnsi="Arial Narrow" w:cs="Arial"/>
                <w:b/>
                <w:bCs/>
                <w:smallCaps/>
                <w:sz w:val="22"/>
                <w:szCs w:val="22"/>
                <w:lang w:val="en-US"/>
              </w:rPr>
            </w:pPr>
          </w:p>
        </w:tc>
        <w:tc>
          <w:tcPr>
            <w:tcW w:w="5149" w:type="dxa"/>
          </w:tcPr>
          <w:p w14:paraId="3BCA4C15" w14:textId="77777777" w:rsidR="00AC6DC9" w:rsidRPr="000E27A8" w:rsidRDefault="00AC6DC9" w:rsidP="00433BE1">
            <w:pPr>
              <w:spacing w:line="360" w:lineRule="auto"/>
              <w:ind w:right="-1417"/>
              <w:rPr>
                <w:rFonts w:ascii="Arial Narrow" w:hAnsi="Arial Narrow" w:cs="Arial"/>
                <w:b/>
                <w:sz w:val="22"/>
                <w:szCs w:val="22"/>
                <w:u w:val="single"/>
                <w:lang w:val="en-US"/>
              </w:rPr>
            </w:pPr>
          </w:p>
          <w:p w14:paraId="7F6B4C93" w14:textId="77777777" w:rsidR="00142A95" w:rsidRDefault="00AC6DC9" w:rsidP="00433BE1">
            <w:pPr>
              <w:spacing w:line="360" w:lineRule="auto"/>
              <w:ind w:right="-1417"/>
              <w:rPr>
                <w:ins w:id="93" w:author="William Moreau" w:date="2020-12-16T16:46:00Z"/>
                <w:rFonts w:ascii="Arial Narrow" w:hAnsi="Arial Narrow" w:cs="Arial"/>
                <w:b/>
                <w:sz w:val="22"/>
                <w:szCs w:val="22"/>
                <w:u w:val="single"/>
                <w:lang w:val="en-US"/>
              </w:rPr>
            </w:pPr>
            <w:del w:id="94" w:author="William Moreau" w:date="2020-12-16T16:46:00Z">
              <w:r w:rsidRPr="000E27A8" w:rsidDel="00142A95">
                <w:rPr>
                  <w:rFonts w:ascii="Arial Narrow" w:hAnsi="Arial Narrow" w:cs="Arial"/>
                  <w:b/>
                  <w:sz w:val="22"/>
                  <w:szCs w:val="22"/>
                  <w:u w:val="single"/>
                  <w:lang w:val="en-US"/>
                </w:rPr>
                <w:delText>Supervisor - Host organization</w:delText>
              </w:r>
            </w:del>
            <w:ins w:id="95" w:author="William Moreau" w:date="2020-12-16T16:46:00Z">
              <w:r w:rsidR="00142A95">
                <w:rPr>
                  <w:rFonts w:ascii="Arial Narrow" w:hAnsi="Arial Narrow" w:cs="Arial"/>
                  <w:b/>
                  <w:sz w:val="22"/>
                  <w:szCs w:val="22"/>
                  <w:u w:val="single"/>
                  <w:lang w:val="en-US"/>
                </w:rPr>
                <w:t xml:space="preserve">THE INTERNSHIP SUPERVISOR FOR THE HOST </w:t>
              </w:r>
            </w:ins>
          </w:p>
          <w:p w14:paraId="5AD59865" w14:textId="7B9E352F" w:rsidR="00AC6DC9" w:rsidRPr="000E27A8" w:rsidDel="00142A95" w:rsidRDefault="00142A95" w:rsidP="00433BE1">
            <w:pPr>
              <w:spacing w:line="360" w:lineRule="auto"/>
              <w:ind w:right="-1417"/>
              <w:rPr>
                <w:del w:id="96" w:author="William Moreau" w:date="2020-12-16T16:46:00Z"/>
                <w:rFonts w:ascii="Arial Narrow" w:hAnsi="Arial Narrow" w:cs="Arial"/>
                <w:b/>
                <w:sz w:val="22"/>
                <w:szCs w:val="22"/>
                <w:u w:val="single"/>
                <w:lang w:val="en-US"/>
              </w:rPr>
            </w:pPr>
            <w:ins w:id="97" w:author="William Moreau" w:date="2020-12-16T16:46:00Z">
              <w:r>
                <w:rPr>
                  <w:rFonts w:ascii="Arial Narrow" w:hAnsi="Arial Narrow" w:cs="Arial"/>
                  <w:b/>
                  <w:sz w:val="22"/>
                  <w:szCs w:val="22"/>
                  <w:u w:val="single"/>
                  <w:lang w:val="en-US"/>
                </w:rPr>
                <w:t>ORGANIZATION</w:t>
              </w:r>
            </w:ins>
          </w:p>
          <w:p w14:paraId="4F444191" w14:textId="77777777" w:rsidR="00AC6DC9" w:rsidRPr="000E27A8" w:rsidRDefault="00AC6DC9" w:rsidP="00433BE1">
            <w:pPr>
              <w:spacing w:line="360" w:lineRule="auto"/>
              <w:ind w:right="-1417"/>
              <w:rPr>
                <w:rFonts w:ascii="Arial Narrow" w:hAnsi="Arial Narrow" w:cs="Arial"/>
                <w:b/>
                <w:sz w:val="22"/>
                <w:szCs w:val="22"/>
                <w:u w:val="single"/>
                <w:lang w:val="en-US"/>
              </w:rPr>
            </w:pPr>
          </w:p>
          <w:p w14:paraId="08944094" w14:textId="77777777" w:rsidR="00AC6DC9" w:rsidRPr="000E27A8" w:rsidRDefault="00AC6DC9" w:rsidP="00433BE1">
            <w:pPr>
              <w:pStyle w:val="Pieddepage"/>
              <w:tabs>
                <w:tab w:val="clear" w:pos="4536"/>
                <w:tab w:val="clear" w:pos="9072"/>
              </w:tabs>
              <w:spacing w:line="276" w:lineRule="auto"/>
              <w:rPr>
                <w:rFonts w:ascii="Arial Narrow" w:hAnsi="Arial Narrow" w:cs="Arial"/>
                <w:sz w:val="22"/>
                <w:szCs w:val="22"/>
                <w:lang w:val="en-US"/>
              </w:rPr>
            </w:pPr>
            <w:r w:rsidRPr="000E27A8">
              <w:rPr>
                <w:rFonts w:ascii="Arial Narrow" w:hAnsi="Arial Narrow" w:cs="Arial"/>
                <w:sz w:val="22"/>
                <w:szCs w:val="22"/>
                <w:lang w:val="en-US"/>
              </w:rPr>
              <w:t>Name and signature</w:t>
            </w:r>
          </w:p>
          <w:p w14:paraId="3A7E2CA2" w14:textId="32715F3B" w:rsidR="00AC6DC9" w:rsidRPr="00142A95" w:rsidRDefault="00142A95" w:rsidP="00433BE1">
            <w:pPr>
              <w:framePr w:hSpace="141" w:wrap="around" w:vAnchor="text" w:hAnchor="margin" w:xAlign="right" w:y="-2510"/>
              <w:ind w:right="-1417"/>
              <w:suppressOverlap/>
              <w:rPr>
                <w:rFonts w:ascii="Arial Narrow" w:hAnsi="Arial Narrow" w:cs="Arial"/>
                <w:smallCaps/>
                <w:sz w:val="22"/>
                <w:szCs w:val="22"/>
                <w:lang w:val="en-US"/>
                <w:rPrChange w:id="98" w:author="William Moreau" w:date="2020-12-16T16:48:00Z">
                  <w:rPr>
                    <w:rFonts w:ascii="Arial Narrow" w:hAnsi="Arial Narrow" w:cs="Arial"/>
                    <w:b/>
                    <w:bCs/>
                    <w:smallCaps/>
                    <w:sz w:val="22"/>
                    <w:szCs w:val="22"/>
                    <w:lang w:val="en-US"/>
                  </w:rPr>
                </w:rPrChange>
              </w:rPr>
            </w:pPr>
            <w:ins w:id="99" w:author="William Moreau" w:date="2020-12-16T16:48:00Z">
              <w:r w:rsidRPr="00142A95">
                <w:rPr>
                  <w:rFonts w:ascii="Arial Narrow" w:hAnsi="Arial Narrow" w:cs="Arial"/>
                  <w:smallCaps/>
                  <w:sz w:val="22"/>
                  <w:szCs w:val="22"/>
                  <w:lang w:val="en-US"/>
                  <w:rPrChange w:id="100" w:author="William Moreau" w:date="2020-12-16T16:48:00Z">
                    <w:rPr>
                      <w:rFonts w:ascii="Arial Narrow" w:hAnsi="Arial Narrow" w:cs="Arial"/>
                      <w:b/>
                      <w:bCs/>
                      <w:smallCaps/>
                      <w:sz w:val="22"/>
                      <w:szCs w:val="22"/>
                      <w:lang w:val="en-US"/>
                    </w:rPr>
                  </w:rPrChange>
                </w:rPr>
                <w:t>………………………………………………………………….</w:t>
              </w:r>
            </w:ins>
          </w:p>
        </w:tc>
      </w:tr>
    </w:tbl>
    <w:p w14:paraId="5E784BEF" w14:textId="77777777" w:rsidR="00AC6DC9" w:rsidRPr="000E27A8" w:rsidRDefault="00AC6DC9" w:rsidP="00AC6DC9">
      <w:pPr>
        <w:pStyle w:val="En-tte"/>
        <w:rPr>
          <w:rFonts w:ascii="Arial Narrow" w:hAnsi="Arial Narrow" w:cs="Arial"/>
          <w:b/>
          <w:i/>
          <w:sz w:val="18"/>
          <w:szCs w:val="18"/>
          <w:lang w:val="en-US"/>
        </w:rPr>
      </w:pPr>
      <w:r w:rsidRPr="000E27A8">
        <w:rPr>
          <w:rFonts w:ascii="Arial Narrow" w:hAnsi="Arial Narrow" w:cs="Arial"/>
          <w:b/>
          <w:i/>
          <w:sz w:val="18"/>
          <w:szCs w:val="18"/>
          <w:lang w:val="en-US"/>
        </w:rPr>
        <w:t>Appendix :</w:t>
      </w:r>
      <w:r w:rsidRPr="000E27A8">
        <w:rPr>
          <w:rFonts w:ascii="Arial Narrow" w:hAnsi="Arial Narrow" w:cs="Arial"/>
          <w:sz w:val="18"/>
          <w:szCs w:val="18"/>
          <w:lang w:val="en-US"/>
        </w:rPr>
        <w:t xml:space="preserve">   </w:t>
      </w:r>
      <w:r w:rsidRPr="000E27A8">
        <w:rPr>
          <w:rFonts w:ascii="Arial Narrow" w:hAnsi="Arial Narrow" w:cs="Arial"/>
          <w:i/>
          <w:sz w:val="18"/>
          <w:szCs w:val="18"/>
          <w:lang w:val="en-US"/>
        </w:rPr>
        <w:t xml:space="preserve">       </w:t>
      </w:r>
      <w:r w:rsidRPr="00D15CC8">
        <w:rPr>
          <w:rFonts w:ascii="Arial Narrow" w:hAnsi="Arial Narrow" w:cs="Arial"/>
          <w:b/>
          <w:i/>
          <w:sz w:val="18"/>
          <w:szCs w:val="18"/>
        </w:rPr>
        <w:sym w:font="Wingdings 2" w:char="F06A"/>
      </w:r>
      <w:r w:rsidRPr="000E27A8">
        <w:rPr>
          <w:rFonts w:ascii="Arial Narrow" w:hAnsi="Arial Narrow" w:cs="Arial"/>
          <w:b/>
          <w:i/>
          <w:sz w:val="18"/>
          <w:szCs w:val="18"/>
          <w:lang w:val="en-US"/>
        </w:rPr>
        <w:t xml:space="preserve"> Internship certificate </w:t>
      </w:r>
      <w:r w:rsidRPr="000E27A8">
        <w:rPr>
          <w:rFonts w:ascii="Arial Narrow" w:hAnsi="Arial Narrow" w:cs="Arial"/>
          <w:b/>
          <w:i/>
          <w:sz w:val="16"/>
          <w:szCs w:val="18"/>
          <w:lang w:val="en-US"/>
        </w:rPr>
        <w:t>(next page)</w:t>
      </w:r>
    </w:p>
    <w:p w14:paraId="4805F0A2" w14:textId="77777777" w:rsidR="00AC6DC9" w:rsidRPr="000E27A8" w:rsidRDefault="00AC6DC9" w:rsidP="00AC6DC9">
      <w:pPr>
        <w:pStyle w:val="En-tte"/>
        <w:ind w:firstLine="1162"/>
        <w:rPr>
          <w:rFonts w:ascii="Arial Narrow" w:hAnsi="Arial Narrow" w:cs="Arial"/>
          <w:b/>
          <w:i/>
          <w:sz w:val="14"/>
          <w:szCs w:val="18"/>
          <w:lang w:val="en-US"/>
        </w:rPr>
      </w:pPr>
      <w:r w:rsidRPr="00D15CC8">
        <w:rPr>
          <w:rFonts w:ascii="Arial Narrow" w:hAnsi="Arial Narrow" w:cs="Arial"/>
          <w:b/>
          <w:i/>
          <w:sz w:val="18"/>
          <w:szCs w:val="18"/>
        </w:rPr>
        <w:sym w:font="Wingdings 2" w:char="F06B"/>
      </w:r>
      <w:r w:rsidRPr="000E27A8">
        <w:rPr>
          <w:rFonts w:ascii="Arial Narrow" w:hAnsi="Arial Narrow" w:cs="Arial"/>
          <w:b/>
          <w:i/>
          <w:sz w:val="18"/>
          <w:szCs w:val="18"/>
          <w:lang w:val="en-US"/>
        </w:rPr>
        <w:t xml:space="preserve"> Other documents, if appropriate</w:t>
      </w:r>
    </w:p>
    <w:p w14:paraId="60E4C3CB" w14:textId="5756EBEB" w:rsidR="00AC6DC9" w:rsidRDefault="00AC6DC9" w:rsidP="00C55E02">
      <w:pPr>
        <w:pStyle w:val="En-tte"/>
        <w:rPr>
          <w:rFonts w:ascii="Arial Narrow" w:hAnsi="Arial Narrow" w:cs="Arial"/>
          <w:b/>
          <w:i/>
          <w:szCs w:val="18"/>
          <w:lang w:val="en-US"/>
        </w:rPr>
      </w:pPr>
    </w:p>
    <w:p w14:paraId="3CA5760E" w14:textId="77777777" w:rsidR="00AC6DC9" w:rsidDel="00860EAE" w:rsidRDefault="00AC6DC9">
      <w:pPr>
        <w:widowControl/>
        <w:suppressAutoHyphens w:val="0"/>
        <w:rPr>
          <w:del w:id="101" w:author="William Moreau" w:date="2021-01-08T17:17:00Z"/>
          <w:rFonts w:ascii="Arial Narrow" w:hAnsi="Arial Narrow" w:cs="Arial"/>
          <w:b/>
          <w:i/>
          <w:szCs w:val="18"/>
          <w:lang w:val="en-US"/>
        </w:rPr>
      </w:pPr>
      <w:r>
        <w:rPr>
          <w:rFonts w:ascii="Arial Narrow" w:hAnsi="Arial Narrow" w:cs="Arial"/>
          <w:b/>
          <w:i/>
          <w:szCs w:val="18"/>
          <w:lang w:val="en-US"/>
        </w:rPr>
        <w:br w:type="page"/>
      </w:r>
    </w:p>
    <w:p w14:paraId="33B58FB5" w14:textId="77777777" w:rsidR="00486354" w:rsidRPr="00AC6DC9" w:rsidDel="00860EAE" w:rsidRDefault="00486354" w:rsidP="00C55E02">
      <w:pPr>
        <w:pStyle w:val="En-tte"/>
        <w:rPr>
          <w:del w:id="102" w:author="William Moreau" w:date="2021-01-08T17:17:00Z"/>
          <w:rFonts w:ascii="Arial Narrow" w:hAnsi="Arial Narrow" w:cs="Arial"/>
          <w:b/>
          <w:i/>
          <w:szCs w:val="18"/>
          <w:lang w:val="en-US"/>
        </w:rPr>
      </w:pPr>
    </w:p>
    <w:p w14:paraId="37EBCE54" w14:textId="77777777" w:rsidR="00AC6DC9" w:rsidRPr="000E27A8" w:rsidRDefault="00AC6DC9">
      <w:pPr>
        <w:widowControl/>
        <w:suppressAutoHyphens w:val="0"/>
        <w:rPr>
          <w:lang w:val="en-US"/>
        </w:rPr>
        <w:pPrChange w:id="103" w:author="William Moreau" w:date="2021-01-08T17:17:00Z">
          <w:pPr>
            <w:pStyle w:val="En-tte"/>
          </w:pPr>
        </w:pPrChange>
      </w:pPr>
    </w:p>
    <w:p w14:paraId="6C574EE5" w14:textId="77777777" w:rsidR="00AC6DC9" w:rsidRPr="000E27A8" w:rsidRDefault="00AC6DC9" w:rsidP="00AC6DC9">
      <w:pPr>
        <w:pStyle w:val="En-tte"/>
        <w:rPr>
          <w:rFonts w:ascii="Arial Narrow" w:hAnsi="Arial Narrow" w:cs="Arial"/>
          <w:b/>
          <w:i/>
          <w:sz w:val="12"/>
          <w:szCs w:val="18"/>
          <w:lang w:val="en-US"/>
        </w:rPr>
      </w:pPr>
    </w:p>
    <w:p w14:paraId="6C7A93FC" w14:textId="77777777" w:rsidR="00AC6DC9" w:rsidRPr="00D15CC8" w:rsidRDefault="00AC6DC9" w:rsidP="00AC6DC9">
      <w:pPr>
        <w:pStyle w:val="En-tte"/>
        <w:rPr>
          <w:rFonts w:ascii="Arial Narrow" w:hAnsi="Arial Narrow" w:cs="Arial"/>
          <w:b/>
          <w:i/>
          <w:szCs w:val="18"/>
        </w:rPr>
      </w:pPr>
      <w:r w:rsidRPr="00D15CC8">
        <w:rPr>
          <w:rFonts w:ascii="Arial Narrow" w:hAnsi="Arial Narrow" w:cs="Arial"/>
          <w:b/>
          <w:i/>
        </w:rPr>
        <w:sym w:font="Wingdings 2" w:char="F06A"/>
      </w:r>
      <w:r w:rsidRPr="00D15CC8">
        <w:rPr>
          <w:rFonts w:ascii="Arial Narrow" w:hAnsi="Arial Narrow" w:cs="Arial"/>
          <w:b/>
          <w:i/>
          <w:szCs w:val="18"/>
        </w:rPr>
        <w:t xml:space="preserve"> </w:t>
      </w:r>
      <w:r>
        <w:rPr>
          <w:rFonts w:ascii="Arial Narrow" w:hAnsi="Arial Narrow" w:cs="Arial"/>
          <w:b/>
          <w:i/>
          <w:szCs w:val="18"/>
        </w:rPr>
        <w:t>Internship certificate</w:t>
      </w:r>
    </w:p>
    <w:tbl>
      <w:tblPr>
        <w:tblW w:w="10560" w:type="dxa"/>
        <w:tblCellMar>
          <w:left w:w="70" w:type="dxa"/>
          <w:right w:w="70" w:type="dxa"/>
        </w:tblCellMar>
        <w:tblLook w:val="0000" w:firstRow="0" w:lastRow="0" w:firstColumn="0" w:lastColumn="0" w:noHBand="0" w:noVBand="0"/>
      </w:tblPr>
      <w:tblGrid>
        <w:gridCol w:w="4465"/>
        <w:gridCol w:w="6095"/>
      </w:tblGrid>
      <w:tr w:rsidR="00AC6DC9" w:rsidRPr="00F41259" w14:paraId="5A7D2079" w14:textId="77777777" w:rsidTr="00433BE1">
        <w:trPr>
          <w:trHeight w:val="753"/>
        </w:trPr>
        <w:tc>
          <w:tcPr>
            <w:tcW w:w="4465" w:type="dxa"/>
            <w:tcBorders>
              <w:right w:val="single" w:sz="4" w:space="0" w:color="auto"/>
            </w:tcBorders>
          </w:tcPr>
          <w:p w14:paraId="358C20DC" w14:textId="0EAFA48E" w:rsidR="00AC6DC9" w:rsidRPr="00D15CC8" w:rsidRDefault="00AC6DC9" w:rsidP="00433BE1">
            <w:pPr>
              <w:spacing w:before="240"/>
              <w:rPr>
                <w:rFonts w:ascii="Arial Narrow" w:hAnsi="Arial Narrow" w:cs="Arial"/>
                <w:b/>
                <w:smallCaps/>
                <w:sz w:val="14"/>
              </w:rPr>
            </w:pPr>
            <w:r w:rsidRPr="00D15CC8">
              <w:rPr>
                <w:rFonts w:ascii="Arial Narrow" w:hAnsi="Arial Narrow" w:cs="Arial"/>
                <w:smallCaps/>
                <w:sz w:val="14"/>
              </w:rPr>
              <w:t xml:space="preserve">        </w:t>
            </w:r>
            <w:r>
              <w:rPr>
                <w:rFonts w:ascii="Arial Narrow" w:hAnsi="Arial Narrow" w:cs="Arial"/>
                <w:b/>
                <w:smallCaps/>
                <w:sz w:val="18"/>
              </w:rPr>
              <w:t xml:space="preserve">Host </w:t>
            </w:r>
            <w:r w:rsidR="00E2572A">
              <w:rPr>
                <w:rFonts w:ascii="Arial Narrow" w:hAnsi="Arial Narrow" w:cs="Arial"/>
                <w:b/>
                <w:smallCaps/>
                <w:sz w:val="18"/>
              </w:rPr>
              <w:t>organisations</w:t>
            </w:r>
            <w:r>
              <w:rPr>
                <w:rFonts w:ascii="Arial Narrow" w:hAnsi="Arial Narrow" w:cs="Arial"/>
                <w:b/>
                <w:smallCaps/>
                <w:sz w:val="18"/>
              </w:rPr>
              <w:t xml:space="preserve"> logo</w:t>
            </w:r>
          </w:p>
        </w:tc>
        <w:tc>
          <w:tcPr>
            <w:tcW w:w="6095" w:type="dxa"/>
            <w:tcBorders>
              <w:top w:val="single" w:sz="4" w:space="0" w:color="auto"/>
              <w:left w:val="single" w:sz="4" w:space="0" w:color="auto"/>
              <w:bottom w:val="single" w:sz="4" w:space="0" w:color="auto"/>
              <w:right w:val="single" w:sz="4" w:space="0" w:color="auto"/>
            </w:tcBorders>
          </w:tcPr>
          <w:p w14:paraId="5BD56A91" w14:textId="77777777" w:rsidR="00AC6DC9" w:rsidRPr="00637F4E" w:rsidRDefault="00AC6DC9" w:rsidP="00433BE1">
            <w:pPr>
              <w:keepNext/>
              <w:spacing w:line="276" w:lineRule="auto"/>
              <w:jc w:val="center"/>
              <w:outlineLvl w:val="0"/>
              <w:rPr>
                <w:rFonts w:ascii="Arial Narrow" w:hAnsi="Arial Narrow"/>
                <w:b/>
                <w:bCs/>
                <w:lang w:val="en-US"/>
              </w:rPr>
            </w:pPr>
            <w:r w:rsidRPr="00637F4E">
              <w:rPr>
                <w:rFonts w:ascii="Arial Narrow" w:hAnsi="Arial Narrow"/>
                <w:b/>
                <w:bCs/>
                <w:lang w:val="en-US"/>
              </w:rPr>
              <w:t>INTERNSHIP CERTIFICATE</w:t>
            </w:r>
          </w:p>
          <w:p w14:paraId="256623EE" w14:textId="77777777" w:rsidR="00AC6DC9" w:rsidRPr="003F0C38" w:rsidRDefault="00AC6DC9" w:rsidP="00433BE1">
            <w:pPr>
              <w:keepNext/>
              <w:spacing w:line="276" w:lineRule="auto"/>
              <w:jc w:val="center"/>
              <w:outlineLvl w:val="0"/>
              <w:rPr>
                <w:rFonts w:ascii="Arial Narrow" w:hAnsi="Arial Narrow"/>
                <w:bCs/>
                <w:i/>
                <w:sz w:val="12"/>
                <w:lang w:val="en-US"/>
              </w:rPr>
            </w:pPr>
            <w:r w:rsidRPr="003F0C38">
              <w:rPr>
                <w:rFonts w:ascii="Arial Narrow" w:hAnsi="Arial Narrow"/>
                <w:b/>
                <w:bCs/>
                <w:i/>
                <w:sz w:val="22"/>
                <w:lang w:val="en-US"/>
              </w:rPr>
              <w:t>To be given to the student , at the end of the internship</w:t>
            </w:r>
          </w:p>
        </w:tc>
      </w:tr>
    </w:tbl>
    <w:p w14:paraId="0D53B8F2" w14:textId="77777777" w:rsidR="00AC6DC9" w:rsidRPr="003F0C38" w:rsidRDefault="00AC6DC9" w:rsidP="00AC6DC9">
      <w:pPr>
        <w:rPr>
          <w:rFonts w:ascii="Arial Narrow" w:hAnsi="Arial Narrow"/>
          <w:sz w:val="16"/>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AC6DC9" w:rsidRPr="00D15CC8" w14:paraId="5FB1AC3A" w14:textId="77777777" w:rsidTr="00433BE1">
        <w:trPr>
          <w:trHeight w:val="2120"/>
        </w:trPr>
        <w:tc>
          <w:tcPr>
            <w:tcW w:w="10490" w:type="dxa"/>
          </w:tcPr>
          <w:p w14:paraId="5FEAE079" w14:textId="77777777" w:rsidR="00AC6DC9" w:rsidRPr="003F0C38" w:rsidRDefault="00AC6DC9" w:rsidP="00433BE1">
            <w:pPr>
              <w:pStyle w:val="En-tte"/>
              <w:jc w:val="center"/>
              <w:rPr>
                <w:rFonts w:ascii="Arial Narrow" w:hAnsi="Arial Narrow" w:cs="Arial"/>
                <w:smallCaps/>
                <w:sz w:val="14"/>
                <w:szCs w:val="18"/>
                <w:lang w:val="en-US"/>
              </w:rPr>
            </w:pPr>
          </w:p>
          <w:p w14:paraId="50B26383" w14:textId="76C1376F" w:rsidR="00AC6DC9" w:rsidRPr="000E27A8" w:rsidRDefault="00E2572A" w:rsidP="00433BE1">
            <w:pPr>
              <w:pStyle w:val="Titre2"/>
              <w:spacing w:line="360" w:lineRule="auto"/>
              <w:rPr>
                <w:rFonts w:ascii="Arial Narrow" w:hAnsi="Arial Narrow"/>
                <w:sz w:val="16"/>
                <w:szCs w:val="18"/>
                <w:lang w:val="en-US"/>
              </w:rPr>
            </w:pPr>
            <w:r w:rsidRPr="000E27A8">
              <w:rPr>
                <w:rFonts w:ascii="Arial Narrow" w:hAnsi="Arial Narrow"/>
                <w:i w:val="0"/>
                <w:iCs w:val="0"/>
                <w:smallCaps/>
                <w:sz w:val="18"/>
                <w:szCs w:val="18"/>
                <w:u w:val="single"/>
                <w:lang w:val="en-US"/>
              </w:rPr>
              <w:t>Host orga</w:t>
            </w:r>
            <w:r>
              <w:rPr>
                <w:rFonts w:ascii="Arial Narrow" w:hAnsi="Arial Narrow"/>
                <w:i w:val="0"/>
                <w:iCs w:val="0"/>
                <w:smallCaps/>
                <w:sz w:val="18"/>
                <w:szCs w:val="18"/>
                <w:u w:val="single"/>
                <w:lang w:val="en-US"/>
              </w:rPr>
              <w:t>nis</w:t>
            </w:r>
            <w:r w:rsidRPr="000E27A8">
              <w:rPr>
                <w:rFonts w:ascii="Arial Narrow" w:hAnsi="Arial Narrow"/>
                <w:i w:val="0"/>
                <w:iCs w:val="0"/>
                <w:smallCaps/>
                <w:sz w:val="18"/>
                <w:szCs w:val="18"/>
                <w:u w:val="single"/>
                <w:lang w:val="en-US"/>
              </w:rPr>
              <w:t xml:space="preserve">ation </w:t>
            </w:r>
            <w:r w:rsidRPr="00D15CC8">
              <w:rPr>
                <w:rFonts w:ascii="Arial Narrow" w:hAnsi="Arial Narrow"/>
                <w:i w:val="0"/>
                <w:iCs w:val="0"/>
                <w:smallCaps/>
                <w:sz w:val="18"/>
                <w:szCs w:val="18"/>
                <w:u w:val="single"/>
              </w:rPr>
              <w:fldChar w:fldCharType="begin"/>
            </w:r>
            <w:r w:rsidRPr="000E27A8">
              <w:rPr>
                <w:lang w:val="en-US"/>
              </w:rPr>
              <w:instrText xml:space="preserve">   "</w:instrText>
            </w:r>
            <w:r w:rsidRPr="000E27A8">
              <w:rPr>
                <w:rFonts w:ascii="Arial Narrow" w:hAnsi="Arial Narrow"/>
                <w:sz w:val="16"/>
                <w:szCs w:val="18"/>
                <w:lang w:val="en-US"/>
              </w:rPr>
              <w:instrText>ORGANISME D’ACCUEIL</w:instrText>
            </w:r>
            <w:r w:rsidRPr="000E27A8">
              <w:rPr>
                <w:lang w:val="en-US"/>
              </w:rPr>
              <w:instrText>"</w:instrText>
            </w:r>
            <w:r w:rsidRPr="00D15CC8">
              <w:rPr>
                <w:rFonts w:ascii="Arial Narrow" w:hAnsi="Arial Narrow"/>
                <w:i w:val="0"/>
                <w:iCs w:val="0"/>
                <w:smallCaps/>
                <w:sz w:val="18"/>
                <w:szCs w:val="18"/>
                <w:u w:val="single"/>
              </w:rPr>
              <w:fldChar w:fldCharType="end"/>
            </w:r>
          </w:p>
          <w:p w14:paraId="66A08575" w14:textId="77777777" w:rsidR="00AC6DC9" w:rsidRPr="000E27A8" w:rsidRDefault="00AC6DC9" w:rsidP="00433BE1">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 xml:space="preserve">Name or </w:t>
            </w:r>
            <w:r w:rsidRPr="00860EAE">
              <w:rPr>
                <w:rFonts w:ascii="Arial Narrow" w:hAnsi="Arial Narrow" w:cs="Arial"/>
                <w:sz w:val="16"/>
                <w:szCs w:val="18"/>
                <w:lang w:val="en-US"/>
                <w:rPrChange w:id="104" w:author="William Moreau" w:date="2021-01-08T17:16:00Z">
                  <w:rPr>
                    <w:rFonts w:ascii="Arial Narrow" w:hAnsi="Arial Narrow" w:cs="Arial"/>
                    <w:sz w:val="16"/>
                    <w:szCs w:val="18"/>
                    <w:highlight w:val="cyan"/>
                    <w:lang w:val="en-US"/>
                  </w:rPr>
                </w:rPrChange>
              </w:rPr>
              <w:t>Legal</w:t>
            </w:r>
            <w:r w:rsidRPr="000E27A8">
              <w:rPr>
                <w:rFonts w:ascii="Arial Narrow" w:hAnsi="Arial Narrow" w:cs="Arial"/>
                <w:sz w:val="16"/>
                <w:szCs w:val="18"/>
                <w:lang w:val="en-US"/>
              </w:rPr>
              <w:t xml:space="preserve"> name : ………………………………………………..…………………………………………....……………………..……………………..…………………….</w:t>
            </w:r>
          </w:p>
          <w:p w14:paraId="372CD6C9" w14:textId="77777777" w:rsidR="00AC6DC9" w:rsidRPr="00D15CC8" w:rsidRDefault="00AC6DC9" w:rsidP="00433BE1">
            <w:pPr>
              <w:spacing w:line="360" w:lineRule="auto"/>
              <w:ind w:right="-1417"/>
              <w:rPr>
                <w:rFonts w:ascii="Arial Narrow" w:hAnsi="Arial Narrow" w:cs="Arial"/>
                <w:sz w:val="16"/>
                <w:szCs w:val="18"/>
              </w:rPr>
            </w:pPr>
            <w:r w:rsidRPr="00D15CC8">
              <w:rPr>
                <w:rFonts w:ascii="Arial Narrow" w:hAnsi="Arial Narrow" w:cs="Arial"/>
                <w:sz w:val="16"/>
                <w:szCs w:val="18"/>
              </w:rPr>
              <w:t>Ad</w:t>
            </w:r>
            <w:r>
              <w:rPr>
                <w:rFonts w:ascii="Arial Narrow" w:hAnsi="Arial Narrow" w:cs="Arial"/>
                <w:sz w:val="16"/>
                <w:szCs w:val="18"/>
              </w:rPr>
              <w:t>dress</w:t>
            </w:r>
            <w:r w:rsidRPr="00D15CC8">
              <w:rPr>
                <w:rFonts w:ascii="Arial Narrow" w:hAnsi="Arial Narrow" w:cs="Arial"/>
                <w:sz w:val="16"/>
                <w:szCs w:val="18"/>
              </w:rPr>
              <w:t> : …………………………………………………….…………………………………..……………………..……………………..……………………..………………………</w:t>
            </w:r>
          </w:p>
          <w:p w14:paraId="4E38AB78" w14:textId="77777777" w:rsidR="00AC6DC9" w:rsidRPr="00D15CC8" w:rsidRDefault="00AC6DC9" w:rsidP="00433BE1">
            <w:pPr>
              <w:spacing w:line="360" w:lineRule="auto"/>
              <w:ind w:right="-1417"/>
              <w:rPr>
                <w:rFonts w:ascii="Arial Narrow" w:hAnsi="Arial Narrow" w:cs="Arial"/>
                <w:sz w:val="16"/>
                <w:szCs w:val="18"/>
              </w:rPr>
            </w:pPr>
            <w:r w:rsidRPr="00D15CC8">
              <w:rPr>
                <w:rFonts w:ascii="Arial Narrow" w:hAnsi="Arial Narrow" w:cs="Arial"/>
                <w:sz w:val="16"/>
                <w:szCs w:val="18"/>
              </w:rPr>
              <w:t>………………………………………………………………….……………………………….….…………………………………….…………………………..………………………….…</w:t>
            </w:r>
          </w:p>
          <w:p w14:paraId="6F16FB40" w14:textId="77777777" w:rsidR="00AC6DC9" w:rsidRPr="00D15CC8" w:rsidRDefault="00AC6DC9" w:rsidP="00433BE1">
            <w:pPr>
              <w:pStyle w:val="En-tte"/>
              <w:spacing w:line="360" w:lineRule="auto"/>
              <w:rPr>
                <w:rFonts w:ascii="Arial Narrow" w:hAnsi="Arial Narrow" w:cs="Arial"/>
                <w:sz w:val="16"/>
                <w:szCs w:val="18"/>
              </w:rPr>
            </w:pPr>
            <w:r w:rsidRPr="00D15CC8">
              <w:rPr>
                <w:rFonts w:ascii="Arial Narrow" w:hAnsi="Arial Narrow" w:cs="Arial"/>
                <w:sz w:val="16"/>
                <w:szCs w:val="16"/>
              </w:rPr>
              <w:sym w:font="Wingdings" w:char="F028"/>
            </w:r>
            <w:r w:rsidRPr="00D15CC8">
              <w:rPr>
                <w:rFonts w:ascii="Arial Narrow" w:hAnsi="Arial Narrow" w:cs="Arial"/>
                <w:sz w:val="16"/>
                <w:szCs w:val="18"/>
              </w:rPr>
              <w:t xml:space="preserve"> …………………………………..                                                                                             </w:t>
            </w:r>
            <w:r w:rsidRPr="00D15CC8">
              <w:rPr>
                <w:rFonts w:ascii="Arial Narrow" w:hAnsi="Arial Narrow"/>
                <w:sz w:val="16"/>
                <w:szCs w:val="18"/>
              </w:rPr>
              <w:t xml:space="preserve">                             </w:t>
            </w:r>
          </w:p>
        </w:tc>
      </w:tr>
    </w:tbl>
    <w:p w14:paraId="3E290F27" w14:textId="77777777" w:rsidR="00AC6DC9" w:rsidRPr="00D15CC8" w:rsidRDefault="00AC6DC9" w:rsidP="00AC6DC9">
      <w:pPr>
        <w:rPr>
          <w:rFonts w:ascii="Arial Narrow" w:hAnsi="Arial Narrow"/>
          <w:sz w:val="16"/>
        </w:rPr>
      </w:pPr>
    </w:p>
    <w:p w14:paraId="48371C17" w14:textId="77777777" w:rsidR="00AC6DC9" w:rsidRPr="00D15CC8" w:rsidRDefault="00AC6DC9" w:rsidP="00AC6DC9">
      <w:pPr>
        <w:ind w:firstLine="708"/>
        <w:rPr>
          <w:rFonts w:ascii="Arial Narrow" w:hAnsi="Arial Narrow"/>
          <w:b/>
          <w:sz w:val="22"/>
        </w:rPr>
      </w:pPr>
      <w:r w:rsidRPr="00D15CC8">
        <w:rPr>
          <w:rFonts w:ascii="Arial Narrow" w:hAnsi="Arial Narrow"/>
          <w:b/>
          <w:sz w:val="22"/>
        </w:rPr>
        <w:t>Certifie</w:t>
      </w:r>
      <w:r>
        <w:rPr>
          <w:rFonts w:ascii="Arial Narrow" w:hAnsi="Arial Narrow"/>
          <w:b/>
          <w:sz w:val="22"/>
        </w:rPr>
        <w:t>s that</w:t>
      </w:r>
      <w:r w:rsidRPr="00D15CC8">
        <w:rPr>
          <w:rFonts w:ascii="Arial Narrow" w:hAnsi="Arial Narrow"/>
          <w:b/>
          <w:sz w:val="22"/>
        </w:rPr>
        <w:t xml:space="preserve"> </w:t>
      </w:r>
    </w:p>
    <w:p w14:paraId="053D7ECB" w14:textId="77777777" w:rsidR="00AC6DC9" w:rsidRPr="00D15CC8" w:rsidRDefault="00AC6DC9" w:rsidP="00AC6DC9">
      <w:pPr>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AC6DC9" w:rsidRPr="00F41259" w14:paraId="3755F8C6" w14:textId="77777777" w:rsidTr="00433BE1">
        <w:tc>
          <w:tcPr>
            <w:tcW w:w="10532" w:type="dxa"/>
          </w:tcPr>
          <w:p w14:paraId="2335DC75" w14:textId="77777777" w:rsidR="00AC6DC9" w:rsidRPr="000E27A8" w:rsidRDefault="00AC6DC9" w:rsidP="00433BE1">
            <w:pPr>
              <w:pStyle w:val="En-tte"/>
              <w:jc w:val="center"/>
              <w:rPr>
                <w:rFonts w:ascii="Arial Narrow" w:hAnsi="Arial Narrow" w:cs="Arial"/>
                <w:smallCaps/>
                <w:sz w:val="14"/>
                <w:szCs w:val="18"/>
                <w:lang w:val="en-US"/>
              </w:rPr>
            </w:pPr>
          </w:p>
          <w:p w14:paraId="64573C82" w14:textId="77777777" w:rsidR="00AC6DC9" w:rsidRPr="000E27A8" w:rsidRDefault="00AC6DC9" w:rsidP="00433BE1">
            <w:pPr>
              <w:pStyle w:val="En-tte"/>
              <w:rPr>
                <w:rFonts w:ascii="Arial Narrow" w:hAnsi="Arial Narrow" w:cs="Arial"/>
                <w:b/>
                <w:bCs/>
                <w:smallCaps/>
                <w:sz w:val="18"/>
                <w:szCs w:val="18"/>
                <w:u w:val="single"/>
                <w:lang w:val="en-US"/>
              </w:rPr>
            </w:pPr>
            <w:r w:rsidRPr="000E27A8">
              <w:rPr>
                <w:rFonts w:ascii="Arial Narrow" w:hAnsi="Arial Narrow" w:cs="Arial"/>
                <w:b/>
                <w:bCs/>
                <w:smallCaps/>
                <w:sz w:val="18"/>
                <w:szCs w:val="18"/>
                <w:u w:val="single"/>
                <w:lang w:val="en-US"/>
              </w:rPr>
              <w:t>The intern student</w:t>
            </w:r>
          </w:p>
          <w:p w14:paraId="01B9366D" w14:textId="77777777" w:rsidR="00AC6DC9" w:rsidRPr="000E27A8" w:rsidRDefault="00AC6DC9" w:rsidP="00433BE1">
            <w:pPr>
              <w:pStyle w:val="En-tte"/>
              <w:rPr>
                <w:rFonts w:ascii="Arial Narrow" w:hAnsi="Arial Narrow" w:cs="Arial"/>
                <w:b/>
                <w:bCs/>
                <w:smallCaps/>
                <w:sz w:val="16"/>
                <w:szCs w:val="18"/>
                <w:u w:val="single"/>
                <w:lang w:val="en-US"/>
              </w:rPr>
            </w:pPr>
          </w:p>
          <w:p w14:paraId="396995FE" w14:textId="77777777" w:rsidR="00AC6DC9" w:rsidRPr="000E27A8" w:rsidRDefault="00AC6DC9" w:rsidP="00433BE1">
            <w:pPr>
              <w:pStyle w:val="En-tte"/>
              <w:spacing w:line="360" w:lineRule="auto"/>
              <w:rPr>
                <w:rFonts w:ascii="Arial Narrow" w:hAnsi="Arial Narrow"/>
                <w:noProof/>
                <w:sz w:val="18"/>
                <w:szCs w:val="18"/>
                <w:lang w:val="en-US"/>
              </w:rPr>
            </w:pPr>
            <w:r w:rsidRPr="000E27A8">
              <w:rPr>
                <w:rFonts w:ascii="Arial Narrow" w:hAnsi="Arial Narrow" w:cs="Arial"/>
                <w:sz w:val="18"/>
                <w:szCs w:val="18"/>
                <w:lang w:val="en-US"/>
              </w:rPr>
              <w:t xml:space="preserve">Name  : ……………………………………………… Surname : …………………………………… Gender   : F </w:t>
            </w:r>
            <w:r w:rsidRPr="00D15CC8">
              <w:rPr>
                <w:rFonts w:ascii="Arial Narrow" w:hAnsi="Arial Narrow" w:cs="Arial"/>
                <w:sz w:val="18"/>
                <w:szCs w:val="18"/>
              </w:rPr>
              <w:sym w:font="Wingdings" w:char="F0A8"/>
            </w:r>
            <w:r w:rsidRPr="000E27A8">
              <w:rPr>
                <w:rFonts w:ascii="Arial Narrow" w:hAnsi="Arial Narrow" w:cs="Arial"/>
                <w:sz w:val="18"/>
                <w:szCs w:val="18"/>
                <w:lang w:val="en-US"/>
              </w:rPr>
              <w:t xml:space="preserve">   M </w:t>
            </w:r>
            <w:r w:rsidRPr="00D15CC8">
              <w:rPr>
                <w:rFonts w:ascii="Arial Narrow" w:hAnsi="Arial Narrow" w:cs="Arial"/>
                <w:sz w:val="18"/>
                <w:szCs w:val="18"/>
              </w:rPr>
              <w:sym w:font="Wingdings" w:char="F0A8"/>
            </w:r>
            <w:r w:rsidRPr="000E27A8">
              <w:rPr>
                <w:rFonts w:ascii="Arial Narrow" w:hAnsi="Arial Narrow" w:cs="Arial"/>
                <w:sz w:val="18"/>
                <w:szCs w:val="18"/>
                <w:lang w:val="en-US"/>
              </w:rPr>
              <w:t xml:space="preserve">     Date of birth : ___ /___/_______</w:t>
            </w:r>
          </w:p>
          <w:p w14:paraId="22ABF311" w14:textId="77777777" w:rsidR="00AC6DC9" w:rsidRPr="000E27A8" w:rsidRDefault="00AC6DC9" w:rsidP="00433BE1">
            <w:pPr>
              <w:spacing w:line="360" w:lineRule="auto"/>
              <w:ind w:right="-1417"/>
              <w:rPr>
                <w:rFonts w:ascii="Arial Narrow" w:hAnsi="Arial Narrow" w:cs="Arial"/>
                <w:sz w:val="18"/>
                <w:szCs w:val="18"/>
                <w:lang w:val="en-US"/>
              </w:rPr>
            </w:pPr>
            <w:r w:rsidRPr="000E27A8">
              <w:rPr>
                <w:rFonts w:ascii="Arial Narrow" w:hAnsi="Arial Narrow" w:cs="Arial"/>
                <w:sz w:val="18"/>
                <w:szCs w:val="18"/>
                <w:lang w:val="en-US"/>
              </w:rPr>
              <w:t>Address : ………………………………………………………………………………………………………………………………………..………….……..</w:t>
            </w:r>
          </w:p>
          <w:p w14:paraId="399889B9" w14:textId="77777777" w:rsidR="00AC6DC9" w:rsidRPr="000E27A8" w:rsidRDefault="00AC6DC9" w:rsidP="00433BE1">
            <w:pPr>
              <w:spacing w:line="360" w:lineRule="auto"/>
              <w:ind w:right="-1417"/>
              <w:rPr>
                <w:rFonts w:ascii="Arial Narrow" w:hAnsi="Arial Narrow" w:cs="Arial"/>
                <w:sz w:val="18"/>
                <w:szCs w:val="18"/>
                <w:lang w:val="en-US"/>
              </w:rPr>
            </w:pPr>
            <w:r w:rsidRPr="000E27A8">
              <w:rPr>
                <w:rFonts w:ascii="Arial Narrow" w:hAnsi="Arial Narrow" w:cs="Arial"/>
                <w:sz w:val="18"/>
                <w:szCs w:val="18"/>
                <w:lang w:val="en-US"/>
              </w:rPr>
              <w:t>……………………………………………………………………………………………………………………………………………………………………….</w:t>
            </w:r>
          </w:p>
          <w:p w14:paraId="2BE8610A" w14:textId="6D7890F0" w:rsidR="00AC6DC9" w:rsidRPr="000E27A8" w:rsidRDefault="00AC6DC9" w:rsidP="00433BE1">
            <w:pPr>
              <w:pStyle w:val="En-tte"/>
              <w:spacing w:line="360" w:lineRule="auto"/>
              <w:rPr>
                <w:rFonts w:ascii="Arial Narrow" w:hAnsi="Arial Narrow" w:cs="Arial"/>
                <w:sz w:val="18"/>
                <w:szCs w:val="18"/>
                <w:lang w:val="en-US"/>
              </w:rPr>
            </w:pPr>
            <w:r w:rsidRPr="00D15CC8">
              <w:rPr>
                <w:rFonts w:ascii="Arial Narrow" w:hAnsi="Arial Narrow" w:cs="Arial"/>
                <w:sz w:val="18"/>
                <w:szCs w:val="18"/>
              </w:rPr>
              <w:sym w:font="Wingdings" w:char="F028"/>
            </w:r>
            <w:r w:rsidRPr="000E27A8">
              <w:rPr>
                <w:rFonts w:ascii="Arial Narrow" w:hAnsi="Arial Narrow" w:cs="Arial"/>
                <w:sz w:val="18"/>
                <w:szCs w:val="18"/>
                <w:lang w:val="en-US"/>
              </w:rPr>
              <w:t xml:space="preserve"> ………………………………….. . </w:t>
            </w:r>
            <w:r w:rsidR="00E2572A" w:rsidRPr="000E27A8">
              <w:rPr>
                <w:rFonts w:ascii="Arial Narrow" w:hAnsi="Arial Narrow" w:cs="Arial"/>
                <w:sz w:val="18"/>
                <w:szCs w:val="18"/>
                <w:lang w:val="en-US"/>
              </w:rPr>
              <w:t>Email</w:t>
            </w:r>
            <w:r w:rsidRPr="000E27A8">
              <w:rPr>
                <w:rFonts w:ascii="Arial Narrow" w:hAnsi="Arial Narrow" w:cs="Arial"/>
                <w:sz w:val="18"/>
                <w:szCs w:val="18"/>
                <w:lang w:val="en-US"/>
              </w:rPr>
              <w:t> : ………………………….........................................................</w:t>
            </w:r>
          </w:p>
          <w:p w14:paraId="0CDF8684" w14:textId="77777777" w:rsidR="00AC6DC9" w:rsidRPr="000E27A8" w:rsidRDefault="00AC6DC9" w:rsidP="00433BE1">
            <w:pPr>
              <w:pStyle w:val="En-tte"/>
              <w:spacing w:line="360" w:lineRule="auto"/>
              <w:rPr>
                <w:rFonts w:ascii="Arial Narrow" w:hAnsi="Arial Narrow" w:cs="Arial"/>
                <w:b/>
                <w:bCs/>
                <w:smallCaps/>
                <w:sz w:val="18"/>
                <w:szCs w:val="18"/>
                <w:lang w:val="en-US"/>
              </w:rPr>
            </w:pPr>
            <w:r w:rsidRPr="000E27A8">
              <w:rPr>
                <w:rFonts w:ascii="Arial Narrow" w:hAnsi="Arial Narrow" w:cs="Arial"/>
                <w:b/>
                <w:bCs/>
                <w:smallCaps/>
                <w:szCs w:val="18"/>
                <w:lang w:val="en-US"/>
              </w:rPr>
              <w:t xml:space="preserve">studying in </w:t>
            </w:r>
            <w:r w:rsidRPr="000E27A8">
              <w:rPr>
                <w:rFonts w:ascii="Arial Narrow" w:hAnsi="Arial Narrow" w:cs="Arial"/>
                <w:bCs/>
                <w:smallCaps/>
                <w:sz w:val="18"/>
                <w:szCs w:val="18"/>
                <w:lang w:val="en-US"/>
              </w:rPr>
              <w:t>(</w:t>
            </w:r>
            <w:r w:rsidRPr="000E27A8">
              <w:rPr>
                <w:rFonts w:ascii="Arial Narrow" w:hAnsi="Arial Narrow"/>
                <w:sz w:val="18"/>
                <w:lang w:val="en-US"/>
              </w:rPr>
              <w:t>Title of course taken at the higher education institution</w:t>
            </w:r>
            <w:r w:rsidRPr="000E27A8">
              <w:rPr>
                <w:rFonts w:ascii="Arial Narrow" w:hAnsi="Arial Narrow" w:cs="Arial"/>
                <w:bCs/>
                <w:smallCaps/>
                <w:sz w:val="18"/>
                <w:szCs w:val="18"/>
                <w:lang w:val="en-US"/>
              </w:rPr>
              <w:t>)</w:t>
            </w:r>
            <w:r w:rsidRPr="000E27A8">
              <w:rPr>
                <w:rFonts w:ascii="Arial Narrow" w:hAnsi="Arial Narrow" w:cs="Arial"/>
                <w:b/>
                <w:bCs/>
                <w:smallCaps/>
                <w:sz w:val="18"/>
                <w:szCs w:val="18"/>
                <w:lang w:val="en-US"/>
              </w:rPr>
              <w:t> </w:t>
            </w:r>
            <w:r w:rsidRPr="000E27A8">
              <w:rPr>
                <w:rFonts w:ascii="Arial Narrow" w:hAnsi="Arial Narrow" w:cs="Arial"/>
                <w:bCs/>
                <w:smallCaps/>
                <w:sz w:val="18"/>
                <w:szCs w:val="18"/>
                <w:lang w:val="en-US"/>
              </w:rPr>
              <w:t>:</w:t>
            </w:r>
            <w:r w:rsidRPr="000E27A8">
              <w:rPr>
                <w:rFonts w:ascii="Arial Narrow" w:hAnsi="Arial Narrow" w:cs="Arial"/>
                <w:b/>
                <w:bCs/>
                <w:smallCaps/>
                <w:sz w:val="18"/>
                <w:szCs w:val="18"/>
                <w:lang w:val="en-US"/>
              </w:rPr>
              <w:t xml:space="preserve"> </w:t>
            </w:r>
          </w:p>
          <w:p w14:paraId="76382D2C" w14:textId="77777777" w:rsidR="00AC6DC9" w:rsidRPr="000E27A8" w:rsidRDefault="00AC6DC9" w:rsidP="00433BE1">
            <w:pPr>
              <w:pStyle w:val="En-tte"/>
              <w:spacing w:line="360" w:lineRule="auto"/>
              <w:rPr>
                <w:rFonts w:ascii="Arial Narrow" w:hAnsi="Arial Narrow" w:cs="Arial"/>
                <w:b/>
                <w:bCs/>
                <w:smallCaps/>
                <w:sz w:val="18"/>
                <w:szCs w:val="18"/>
                <w:lang w:val="en-US"/>
              </w:rPr>
            </w:pPr>
            <w:r w:rsidRPr="000E27A8">
              <w:rPr>
                <w:rFonts w:ascii="Arial Narrow" w:hAnsi="Arial Narrow" w:cs="Arial"/>
                <w:bCs/>
                <w:smallCaps/>
                <w:sz w:val="18"/>
                <w:szCs w:val="18"/>
                <w:lang w:val="en-US"/>
              </w:rPr>
              <w:t>…………………………………………………………………………………………………………………………………………………………………………………………</w:t>
            </w:r>
          </w:p>
          <w:p w14:paraId="6429EC2A" w14:textId="77777777" w:rsidR="00AC6DC9" w:rsidRPr="000E27A8" w:rsidRDefault="00AC6DC9" w:rsidP="00433BE1">
            <w:pPr>
              <w:pStyle w:val="En-tte"/>
              <w:spacing w:line="360" w:lineRule="auto"/>
              <w:rPr>
                <w:rFonts w:ascii="Arial Narrow" w:hAnsi="Arial Narrow"/>
                <w:noProof/>
                <w:sz w:val="14"/>
                <w:szCs w:val="18"/>
                <w:lang w:val="en-US"/>
              </w:rPr>
            </w:pPr>
            <w:r w:rsidRPr="000E27A8">
              <w:rPr>
                <w:rFonts w:ascii="Arial Narrow" w:hAnsi="Arial Narrow" w:cs="Arial"/>
                <w:b/>
                <w:bCs/>
                <w:smallCaps/>
                <w:szCs w:val="18"/>
                <w:lang w:val="en-US"/>
              </w:rPr>
              <w:t xml:space="preserve">at </w:t>
            </w:r>
            <w:r w:rsidRPr="000E27A8">
              <w:rPr>
                <w:rFonts w:ascii="Arial Narrow" w:hAnsi="Arial Narrow" w:cs="Arial"/>
                <w:b/>
                <w:bCs/>
                <w:smallCaps/>
                <w:sz w:val="18"/>
                <w:szCs w:val="18"/>
                <w:lang w:val="en-US"/>
              </w:rPr>
              <w:t>(</w:t>
            </w:r>
            <w:r w:rsidRPr="000E27A8">
              <w:rPr>
                <w:rFonts w:ascii="Arial Narrow" w:hAnsi="Arial Narrow"/>
                <w:sz w:val="18"/>
                <w:lang w:val="en-US"/>
              </w:rPr>
              <w:t>Name of higher education institution) :</w:t>
            </w:r>
            <w:r w:rsidRPr="000E27A8">
              <w:rPr>
                <w:rFonts w:ascii="Arial Narrow" w:hAnsi="Arial Narrow" w:cs="Arial"/>
                <w:bCs/>
                <w:smallCaps/>
                <w:sz w:val="18"/>
                <w:szCs w:val="18"/>
                <w:lang w:val="en-US"/>
              </w:rPr>
              <w:t xml:space="preserve"> ………………………………………………………………………………………………………………………………………………………………………………………</w:t>
            </w:r>
          </w:p>
        </w:tc>
      </w:tr>
    </w:tbl>
    <w:p w14:paraId="7835A4E2" w14:textId="77777777" w:rsidR="00AC6DC9" w:rsidRPr="000E27A8" w:rsidRDefault="00AC6DC9" w:rsidP="00AC6DC9">
      <w:pPr>
        <w:pStyle w:val="Notedebasdepage"/>
        <w:rPr>
          <w:rFonts w:ascii="Arial Narrow" w:hAnsi="Arial Narrow"/>
          <w:sz w:val="16"/>
          <w:lang w:val="en-US"/>
        </w:rPr>
      </w:pPr>
    </w:p>
    <w:p w14:paraId="3D0373F4" w14:textId="455D2B84" w:rsidR="00AC6DC9" w:rsidRPr="003F0C38" w:rsidRDefault="00E2572A" w:rsidP="00AC6DC9">
      <w:pPr>
        <w:ind w:firstLine="708"/>
        <w:rPr>
          <w:rFonts w:ascii="Arial Narrow" w:hAnsi="Arial Narrow"/>
          <w:b/>
          <w:sz w:val="22"/>
          <w:lang w:val="en-US"/>
        </w:rPr>
      </w:pPr>
      <w:r w:rsidRPr="003F0C38">
        <w:rPr>
          <w:rFonts w:ascii="Arial Narrow" w:hAnsi="Arial Narrow"/>
          <w:b/>
          <w:sz w:val="22"/>
          <w:lang w:val="en-US"/>
        </w:rPr>
        <w:t>Has</w:t>
      </w:r>
      <w:r w:rsidR="00AC6DC9" w:rsidRPr="003F0C38">
        <w:rPr>
          <w:rFonts w:ascii="Arial Narrow" w:hAnsi="Arial Narrow"/>
          <w:b/>
          <w:sz w:val="22"/>
          <w:lang w:val="en-US"/>
        </w:rPr>
        <w:t xml:space="preserve"> completed a planned internship as part of his/her studies</w:t>
      </w:r>
    </w:p>
    <w:p w14:paraId="4884293D" w14:textId="77777777" w:rsidR="00AC6DC9" w:rsidRPr="003F0C38" w:rsidRDefault="00AC6DC9" w:rsidP="00AC6DC9">
      <w:pPr>
        <w:pStyle w:val="Notedebasdepage"/>
        <w:rPr>
          <w:rFonts w:ascii="Arial Narrow" w:hAnsi="Arial Narrow"/>
          <w:sz w:val="16"/>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5245"/>
      </w:tblGrid>
      <w:tr w:rsidR="00AC6DC9" w:rsidRPr="00F41259" w14:paraId="47D0E3F4" w14:textId="77777777" w:rsidTr="00433BE1">
        <w:trPr>
          <w:trHeight w:val="1922"/>
        </w:trPr>
        <w:tc>
          <w:tcPr>
            <w:tcW w:w="10490" w:type="dxa"/>
            <w:gridSpan w:val="2"/>
          </w:tcPr>
          <w:p w14:paraId="112EDB96" w14:textId="77777777" w:rsidR="00AC6DC9" w:rsidRPr="003F0C38" w:rsidRDefault="00AC6DC9" w:rsidP="00433BE1">
            <w:pPr>
              <w:spacing w:line="276" w:lineRule="auto"/>
              <w:rPr>
                <w:rFonts w:ascii="Arial Narrow" w:hAnsi="Arial Narrow" w:cs="Arial"/>
                <w:smallCaps/>
                <w:sz w:val="16"/>
                <w:lang w:val="en-US"/>
              </w:rPr>
            </w:pPr>
          </w:p>
          <w:p w14:paraId="4DAAB579" w14:textId="225B4930" w:rsidR="00AC6DC9" w:rsidRPr="000E27A8" w:rsidRDefault="00E2572A" w:rsidP="00433BE1">
            <w:pPr>
              <w:spacing w:line="360" w:lineRule="auto"/>
              <w:rPr>
                <w:rFonts w:ascii="Arial Narrow" w:hAnsi="Arial Narrow" w:cs="Arial"/>
                <w:lang w:val="en-US"/>
              </w:rPr>
            </w:pPr>
            <w:r w:rsidRPr="000E27A8">
              <w:rPr>
                <w:rFonts w:ascii="Arial Narrow" w:hAnsi="Arial Narrow" w:cs="Arial"/>
                <w:b/>
                <w:bCs/>
                <w:smallCaps/>
                <w:szCs w:val="18"/>
                <w:u w:val="single"/>
                <w:lang w:val="en-US"/>
              </w:rPr>
              <w:t>Length</w:t>
            </w:r>
            <w:r w:rsidR="00AC6DC9" w:rsidRPr="000E27A8">
              <w:rPr>
                <w:rFonts w:ascii="Arial Narrow" w:hAnsi="Arial Narrow" w:cs="Arial"/>
                <w:b/>
                <w:bCs/>
                <w:smallCaps/>
                <w:szCs w:val="18"/>
                <w:u w:val="single"/>
                <w:lang w:val="en-US"/>
              </w:rPr>
              <w:t xml:space="preserve"> of internship :</w:t>
            </w:r>
          </w:p>
          <w:p w14:paraId="2900D4B3" w14:textId="77777777" w:rsidR="00AC6DC9" w:rsidRPr="00AC6DC9" w:rsidRDefault="00AC6DC9" w:rsidP="00433BE1">
            <w:pPr>
              <w:spacing w:line="360" w:lineRule="auto"/>
              <w:rPr>
                <w:rFonts w:ascii="Arial Narrow" w:hAnsi="Arial Narrow" w:cs="Arial"/>
                <w:sz w:val="22"/>
                <w:lang w:val="en-US"/>
              </w:rPr>
            </w:pPr>
            <w:r w:rsidRPr="000E27A8">
              <w:rPr>
                <w:rFonts w:ascii="Arial Narrow" w:hAnsi="Arial Narrow" w:cs="Arial"/>
                <w:sz w:val="22"/>
                <w:lang w:val="en-US"/>
              </w:rPr>
              <w:t xml:space="preserve">           Start and end dates : </w:t>
            </w:r>
            <w:r w:rsidRPr="000E27A8">
              <w:rPr>
                <w:rFonts w:ascii="Arial Narrow" w:hAnsi="Arial Narrow" w:cs="Arial"/>
                <w:b/>
                <w:sz w:val="22"/>
                <w:lang w:val="en-US"/>
              </w:rPr>
              <w:t xml:space="preserve">From </w:t>
            </w:r>
            <w:r w:rsidRPr="000E27A8">
              <w:rPr>
                <w:rFonts w:ascii="Arial Narrow" w:hAnsi="Arial Narrow" w:cs="Arial"/>
                <w:sz w:val="18"/>
                <w:lang w:val="en-US"/>
              </w:rPr>
              <w:t>(DD/MM/YYYY)</w:t>
            </w:r>
            <w:r w:rsidRPr="000E27A8">
              <w:rPr>
                <w:rFonts w:ascii="Arial Narrow" w:hAnsi="Arial Narrow" w:cs="Arial"/>
                <w:sz w:val="22"/>
                <w:lang w:val="en-US"/>
              </w:rPr>
              <w:t xml:space="preserve">……………….……….…..… </w:t>
            </w:r>
            <w:r w:rsidRPr="00AC6DC9">
              <w:rPr>
                <w:rFonts w:ascii="Arial Narrow" w:hAnsi="Arial Narrow" w:cs="Arial"/>
                <w:b/>
                <w:sz w:val="22"/>
                <w:lang w:val="en-US"/>
              </w:rPr>
              <w:t xml:space="preserve">To </w:t>
            </w:r>
            <w:r w:rsidRPr="00AC6DC9">
              <w:rPr>
                <w:rFonts w:ascii="Arial Narrow" w:hAnsi="Arial Narrow" w:cs="Arial"/>
                <w:sz w:val="18"/>
                <w:lang w:val="en-US"/>
              </w:rPr>
              <w:t>(DD/MM/YYYY)</w:t>
            </w:r>
            <w:r w:rsidRPr="00AC6DC9">
              <w:rPr>
                <w:rFonts w:ascii="Arial Narrow" w:hAnsi="Arial Narrow" w:cs="Arial"/>
                <w:sz w:val="22"/>
                <w:lang w:val="en-US"/>
              </w:rPr>
              <w:t>……………….……..……………</w:t>
            </w:r>
          </w:p>
          <w:p w14:paraId="1FECA687" w14:textId="700A95BA" w:rsidR="00AC6DC9" w:rsidRPr="000E27A8" w:rsidRDefault="00AC6DC9" w:rsidP="00433BE1">
            <w:pPr>
              <w:spacing w:line="360" w:lineRule="auto"/>
              <w:rPr>
                <w:rFonts w:ascii="Arial Narrow" w:hAnsi="Arial Narrow" w:cs="Arial"/>
                <w:b/>
                <w:sz w:val="20"/>
                <w:lang w:val="en-US"/>
              </w:rPr>
            </w:pPr>
            <w:r w:rsidRPr="00AC6DC9">
              <w:rPr>
                <w:rFonts w:ascii="Arial Narrow" w:hAnsi="Arial Narrow" w:cs="Arial"/>
                <w:sz w:val="22"/>
                <w:lang w:val="en-US"/>
              </w:rPr>
              <w:t xml:space="preserve">           </w:t>
            </w:r>
            <w:r w:rsidRPr="003F0C38">
              <w:rPr>
                <w:rFonts w:ascii="Arial Narrow" w:hAnsi="Arial Narrow" w:cs="Arial"/>
                <w:sz w:val="20"/>
                <w:lang w:val="en-US"/>
              </w:rPr>
              <w:t xml:space="preserve">Representing a </w:t>
            </w:r>
            <w:r w:rsidRPr="003F0C38">
              <w:rPr>
                <w:rFonts w:ascii="Arial Narrow" w:hAnsi="Arial Narrow" w:cs="Arial"/>
                <w:b/>
                <w:sz w:val="20"/>
                <w:lang w:val="en-US"/>
              </w:rPr>
              <w:t>total duration</w:t>
            </w:r>
            <w:r w:rsidRPr="003F0C38">
              <w:rPr>
                <w:rFonts w:ascii="Arial Narrow" w:hAnsi="Arial Narrow" w:cs="Arial"/>
                <w:sz w:val="20"/>
                <w:lang w:val="en-US"/>
              </w:rPr>
              <w:t xml:space="preserve"> of </w:t>
            </w:r>
            <w:r w:rsidRPr="003F0C38">
              <w:rPr>
                <w:rFonts w:ascii="Arial Narrow" w:hAnsi="Arial Narrow" w:cs="Arial"/>
                <w:sz w:val="22"/>
                <w:lang w:val="en-US"/>
              </w:rPr>
              <w:t>:</w:t>
            </w:r>
            <w:r w:rsidRPr="003F0C38">
              <w:rPr>
                <w:rFonts w:ascii="Arial Narrow" w:hAnsi="Arial Narrow" w:cs="Arial"/>
                <w:sz w:val="20"/>
                <w:lang w:val="en-US"/>
              </w:rPr>
              <w:t xml:space="preserve">………………......…….. </w:t>
            </w:r>
            <w:r w:rsidRPr="000E27A8">
              <w:rPr>
                <w:rFonts w:ascii="Arial Narrow" w:hAnsi="Arial Narrow" w:cs="Arial"/>
                <w:sz w:val="22"/>
                <w:lang w:val="en-US"/>
              </w:rPr>
              <w:t xml:space="preserve">(Number of month / Number of weeks) </w:t>
            </w:r>
            <w:r w:rsidRPr="000E27A8">
              <w:rPr>
                <w:rFonts w:ascii="Arial Narrow" w:hAnsi="Arial Narrow" w:cs="Arial"/>
                <w:i/>
                <w:sz w:val="16"/>
                <w:lang w:val="en-US"/>
              </w:rPr>
              <w:t>(cross out the option which do</w:t>
            </w:r>
            <w:r w:rsidR="00B641C0">
              <w:rPr>
                <w:rFonts w:ascii="Arial Narrow" w:hAnsi="Arial Narrow" w:cs="Arial"/>
                <w:i/>
                <w:sz w:val="16"/>
                <w:lang w:val="en-US"/>
              </w:rPr>
              <w:t>es</w:t>
            </w:r>
            <w:r w:rsidRPr="000E27A8">
              <w:rPr>
                <w:rFonts w:ascii="Arial Narrow" w:hAnsi="Arial Narrow" w:cs="Arial"/>
                <w:i/>
                <w:sz w:val="16"/>
                <w:lang w:val="en-US"/>
              </w:rPr>
              <w:t xml:space="preserve"> not apply)</w:t>
            </w:r>
          </w:p>
          <w:p w14:paraId="54BD582B" w14:textId="29482E47" w:rsidR="00AC6DC9" w:rsidRPr="000E27A8" w:rsidRDefault="00AC6DC9" w:rsidP="00433BE1">
            <w:pPr>
              <w:jc w:val="both"/>
              <w:rPr>
                <w:rFonts w:ascii="Arial Narrow" w:hAnsi="Arial Narrow"/>
                <w:sz w:val="18"/>
                <w:lang w:val="en-US"/>
              </w:rPr>
            </w:pPr>
            <w:r w:rsidRPr="000E27A8">
              <w:rPr>
                <w:rFonts w:ascii="Arial Narrow" w:hAnsi="Arial Narrow"/>
                <w:sz w:val="18"/>
                <w:lang w:val="en-US"/>
              </w:rPr>
              <w:t>The total duration of the internship is assessed taking into account the actual presence of the trainee in the organi</w:t>
            </w:r>
            <w:r w:rsidR="00B641C0">
              <w:rPr>
                <w:rFonts w:ascii="Arial Narrow" w:hAnsi="Arial Narrow"/>
                <w:sz w:val="18"/>
                <w:lang w:val="en-US"/>
              </w:rPr>
              <w:t>s</w:t>
            </w:r>
            <w:r w:rsidRPr="000E27A8">
              <w:rPr>
                <w:rFonts w:ascii="Arial Narrow" w:hAnsi="Arial Narrow"/>
                <w:sz w:val="18"/>
                <w:lang w:val="en-US"/>
              </w:rPr>
              <w:t xml:space="preserve">ation, subject to the rights to leave and leave of absence provided for </w:t>
            </w:r>
            <w:r w:rsidRPr="00860EAE">
              <w:rPr>
                <w:rFonts w:ascii="Arial Narrow" w:hAnsi="Arial Narrow"/>
                <w:sz w:val="18"/>
                <w:lang w:val="en-US"/>
              </w:rPr>
              <w:t xml:space="preserve">in </w:t>
            </w:r>
            <w:r w:rsidRPr="00860EAE">
              <w:rPr>
                <w:rFonts w:ascii="Arial Narrow" w:hAnsi="Arial Narrow"/>
                <w:sz w:val="18"/>
                <w:lang w:val="en-US"/>
                <w:rPrChange w:id="105" w:author="William Moreau" w:date="2021-01-08T17:16:00Z">
                  <w:rPr>
                    <w:rFonts w:ascii="Arial Narrow" w:hAnsi="Arial Narrow"/>
                    <w:sz w:val="18"/>
                    <w:highlight w:val="cyan"/>
                    <w:lang w:val="en-US"/>
                  </w:rPr>
                </w:rPrChange>
              </w:rPr>
              <w:t>article L.124-13 of the French Code of Education (art. L.124-18, French Code of Education)</w:t>
            </w:r>
            <w:r w:rsidRPr="00860EAE">
              <w:rPr>
                <w:rFonts w:ascii="Arial Narrow" w:hAnsi="Arial Narrow"/>
                <w:sz w:val="18"/>
                <w:lang w:val="en-US"/>
              </w:rPr>
              <w:t>. Each</w:t>
            </w:r>
            <w:r w:rsidRPr="000E27A8">
              <w:rPr>
                <w:rFonts w:ascii="Arial Narrow" w:hAnsi="Arial Narrow"/>
                <w:sz w:val="18"/>
                <w:lang w:val="en-US"/>
              </w:rPr>
              <w:t xml:space="preserve"> period at least equal to 7 consecutive hours of presence  shall be deemed to be equivalent to one probationary day and each period at least equal to 22 consecutive days  shall be deemed to be equivalent to one month.</w:t>
            </w:r>
          </w:p>
          <w:p w14:paraId="7EEC3C43" w14:textId="77777777" w:rsidR="00AC6DC9" w:rsidRPr="000E27A8" w:rsidRDefault="00AC6DC9" w:rsidP="00433BE1">
            <w:pPr>
              <w:spacing w:line="276" w:lineRule="auto"/>
              <w:rPr>
                <w:rFonts w:ascii="Arial Narrow" w:hAnsi="Arial Narrow"/>
                <w:sz w:val="16"/>
                <w:lang w:val="en-US"/>
              </w:rPr>
            </w:pPr>
          </w:p>
        </w:tc>
      </w:tr>
      <w:tr w:rsidR="00AC6DC9" w:rsidRPr="00D15CC8" w14:paraId="10149AA3" w14:textId="77777777" w:rsidTr="00433BE1">
        <w:trPr>
          <w:trHeight w:val="1005"/>
        </w:trPr>
        <w:tc>
          <w:tcPr>
            <w:tcW w:w="10490" w:type="dxa"/>
            <w:gridSpan w:val="2"/>
          </w:tcPr>
          <w:p w14:paraId="33C5ED2B" w14:textId="77777777" w:rsidR="00AC6DC9" w:rsidRPr="000E27A8" w:rsidRDefault="00AC6DC9" w:rsidP="00433BE1">
            <w:pPr>
              <w:spacing w:line="276" w:lineRule="auto"/>
              <w:rPr>
                <w:rFonts w:ascii="Arial Narrow" w:hAnsi="Arial Narrow" w:cs="Arial"/>
                <w:smallCaps/>
                <w:sz w:val="16"/>
                <w:lang w:val="en-US"/>
              </w:rPr>
            </w:pPr>
          </w:p>
          <w:p w14:paraId="4B28692E" w14:textId="77777777" w:rsidR="00AC6DC9" w:rsidRPr="000E27A8" w:rsidRDefault="00AC6DC9" w:rsidP="00433BE1">
            <w:pPr>
              <w:spacing w:line="360" w:lineRule="auto"/>
              <w:rPr>
                <w:rFonts w:ascii="Arial Narrow" w:hAnsi="Arial Narrow" w:cs="Arial"/>
                <w:lang w:val="en-US"/>
              </w:rPr>
            </w:pPr>
            <w:r w:rsidRPr="000E27A8">
              <w:rPr>
                <w:rFonts w:ascii="Arial Narrow" w:hAnsi="Arial Narrow" w:cs="Arial"/>
                <w:b/>
                <w:bCs/>
                <w:smallCaps/>
                <w:szCs w:val="18"/>
                <w:u w:val="single"/>
                <w:lang w:val="en-US"/>
              </w:rPr>
              <w:t>Amount of remuneration :</w:t>
            </w:r>
          </w:p>
          <w:p w14:paraId="6857EC64" w14:textId="77777777" w:rsidR="00AC6DC9" w:rsidRPr="00D15CC8" w:rsidRDefault="00AC6DC9" w:rsidP="00433BE1">
            <w:pPr>
              <w:spacing w:line="360" w:lineRule="auto"/>
              <w:rPr>
                <w:rFonts w:ascii="Arial Narrow" w:hAnsi="Arial Narrow" w:cs="Arial"/>
                <w:sz w:val="22"/>
              </w:rPr>
            </w:pPr>
            <w:r w:rsidRPr="000E27A8">
              <w:rPr>
                <w:rFonts w:ascii="Arial Narrow" w:hAnsi="Arial Narrow" w:cs="Arial"/>
                <w:sz w:val="22"/>
                <w:lang w:val="en-US"/>
              </w:rPr>
              <w:t xml:space="preserve">           The intern student received an internship remuneration for a </w:t>
            </w:r>
            <w:r w:rsidRPr="000E27A8">
              <w:rPr>
                <w:rFonts w:ascii="Arial Narrow" w:hAnsi="Arial Narrow" w:cs="Arial"/>
                <w:b/>
                <w:sz w:val="22"/>
                <w:lang w:val="en-US"/>
              </w:rPr>
              <w:t>total amount</w:t>
            </w:r>
            <w:r w:rsidRPr="000E27A8">
              <w:rPr>
                <w:rFonts w:ascii="Arial Narrow" w:hAnsi="Arial Narrow" w:cs="Arial"/>
                <w:sz w:val="22"/>
                <w:lang w:val="en-US"/>
              </w:rPr>
              <w:t xml:space="preserve"> of ……………………….. </w:t>
            </w:r>
            <w:r w:rsidRPr="00D15CC8">
              <w:rPr>
                <w:rFonts w:ascii="Arial Narrow" w:hAnsi="Arial Narrow" w:cs="Arial"/>
                <w:sz w:val="22"/>
              </w:rPr>
              <w:t>€</w:t>
            </w:r>
          </w:p>
        </w:tc>
      </w:tr>
      <w:tr w:rsidR="00AC6DC9" w:rsidRPr="00F41259" w14:paraId="23642015" w14:textId="77777777" w:rsidTr="00433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0"/>
        </w:trPr>
        <w:tc>
          <w:tcPr>
            <w:tcW w:w="5245" w:type="dxa"/>
          </w:tcPr>
          <w:p w14:paraId="017D1EAF" w14:textId="77777777" w:rsidR="00AC6DC9" w:rsidRPr="000E27A8" w:rsidRDefault="00AC6DC9" w:rsidP="00433BE1">
            <w:pPr>
              <w:ind w:right="497"/>
              <w:jc w:val="both"/>
              <w:rPr>
                <w:rFonts w:ascii="Arial Narrow" w:hAnsi="Arial Narrow"/>
                <w:i/>
                <w:color w:val="000000"/>
                <w:sz w:val="18"/>
                <w:szCs w:val="18"/>
                <w:lang w:val="en-US"/>
              </w:rPr>
            </w:pPr>
            <w:r w:rsidRPr="000E27A8">
              <w:rPr>
                <w:rFonts w:ascii="Arial Narrow" w:hAnsi="Arial Narrow"/>
                <w:i/>
                <w:color w:val="000000"/>
                <w:sz w:val="18"/>
                <w:szCs w:val="18"/>
                <w:lang w:val="en-US"/>
              </w:rPr>
              <w:t xml:space="preserve">In France, </w:t>
            </w:r>
            <w:r w:rsidRPr="000E27A8">
              <w:rPr>
                <w:rFonts w:ascii="Arial Narrow" w:hAnsi="Arial Narrow"/>
                <w:b/>
                <w:i/>
                <w:color w:val="000000"/>
                <w:sz w:val="18"/>
                <w:szCs w:val="18"/>
                <w:lang w:val="en-US"/>
              </w:rPr>
              <w:t>the certificate of internship</w:t>
            </w:r>
            <w:r w:rsidRPr="000E27A8">
              <w:rPr>
                <w:rFonts w:ascii="Arial Narrow" w:hAnsi="Arial Narrow"/>
                <w:i/>
                <w:color w:val="000000"/>
                <w:sz w:val="18"/>
                <w:szCs w:val="18"/>
                <w:lang w:val="en-US"/>
              </w:rPr>
              <w:t xml:space="preserve"> is essential in order to be able, subject to the payment of a contribution, to have the internship taken into account in the pension rights. The pension legislation (law No. 2014-40 of January 20, 2014) opens the possibility for students </w:t>
            </w:r>
            <w:r w:rsidRPr="000E27A8">
              <w:rPr>
                <w:rFonts w:ascii="Arial Narrow" w:hAnsi="Arial Narrow"/>
                <w:b/>
                <w:i/>
                <w:color w:val="000000"/>
                <w:sz w:val="18"/>
                <w:szCs w:val="18"/>
                <w:lang w:val="en-US"/>
              </w:rPr>
              <w:t>whose internship has been rewarded</w:t>
            </w:r>
            <w:r w:rsidRPr="000E27A8">
              <w:rPr>
                <w:rFonts w:ascii="Arial Narrow" w:hAnsi="Arial Narrow"/>
                <w:i/>
                <w:color w:val="000000"/>
                <w:sz w:val="18"/>
                <w:szCs w:val="18"/>
                <w:lang w:val="en-US"/>
              </w:rPr>
              <w:t xml:space="preserve"> to have it validated within the </w:t>
            </w:r>
            <w:r w:rsidRPr="000E27A8">
              <w:rPr>
                <w:rFonts w:ascii="Arial Narrow" w:hAnsi="Arial Narrow"/>
                <w:b/>
                <w:i/>
                <w:color w:val="000000"/>
                <w:sz w:val="18"/>
                <w:szCs w:val="18"/>
                <w:lang w:val="en-US"/>
              </w:rPr>
              <w:t>limit of two terms</w:t>
            </w:r>
            <w:r w:rsidRPr="000E27A8">
              <w:rPr>
                <w:rFonts w:ascii="Arial Narrow" w:hAnsi="Arial Narrow"/>
                <w:i/>
                <w:color w:val="000000"/>
                <w:sz w:val="18"/>
                <w:szCs w:val="18"/>
                <w:lang w:val="en-US"/>
              </w:rPr>
              <w:t xml:space="preserve">, subject to the </w:t>
            </w:r>
            <w:r w:rsidRPr="000E27A8">
              <w:rPr>
                <w:rFonts w:ascii="Arial Narrow" w:hAnsi="Arial Narrow"/>
                <w:b/>
                <w:i/>
                <w:color w:val="000000"/>
                <w:sz w:val="18"/>
                <w:szCs w:val="18"/>
                <w:lang w:val="en-US"/>
              </w:rPr>
              <w:t>payment of a contribution</w:t>
            </w:r>
            <w:r w:rsidRPr="000E27A8">
              <w:rPr>
                <w:rFonts w:ascii="Arial Narrow" w:hAnsi="Arial Narrow"/>
                <w:i/>
                <w:color w:val="000000"/>
                <w:sz w:val="18"/>
                <w:szCs w:val="18"/>
                <w:lang w:val="en-US"/>
              </w:rPr>
              <w:t>.</w:t>
            </w:r>
          </w:p>
          <w:p w14:paraId="380ECD48" w14:textId="77777777" w:rsidR="00AC6DC9" w:rsidRPr="000E27A8" w:rsidRDefault="00AC6DC9" w:rsidP="00433BE1">
            <w:pPr>
              <w:ind w:right="497"/>
              <w:jc w:val="both"/>
              <w:rPr>
                <w:rFonts w:ascii="Arial Narrow" w:hAnsi="Arial Narrow"/>
                <w:i/>
                <w:color w:val="000000"/>
                <w:sz w:val="18"/>
                <w:szCs w:val="18"/>
                <w:lang w:val="en-US"/>
              </w:rPr>
            </w:pPr>
            <w:r w:rsidRPr="000E27A8">
              <w:rPr>
                <w:rFonts w:ascii="Arial Narrow" w:hAnsi="Arial Narrow"/>
                <w:b/>
                <w:i/>
                <w:color w:val="000000"/>
                <w:sz w:val="18"/>
                <w:szCs w:val="18"/>
                <w:lang w:val="en-US"/>
              </w:rPr>
              <w:t>The application is to be made by the student within two years</w:t>
            </w:r>
            <w:r w:rsidRPr="000E27A8">
              <w:rPr>
                <w:rFonts w:ascii="Arial Narrow" w:hAnsi="Arial Narrow"/>
                <w:i/>
                <w:color w:val="000000"/>
                <w:sz w:val="18"/>
                <w:szCs w:val="18"/>
                <w:lang w:val="en-US"/>
              </w:rPr>
              <w:t xml:space="preserve"> after the end of the internship and </w:t>
            </w:r>
            <w:r w:rsidRPr="000E27A8">
              <w:rPr>
                <w:rFonts w:ascii="Arial Narrow" w:hAnsi="Arial Narrow"/>
                <w:b/>
                <w:i/>
                <w:color w:val="000000"/>
                <w:sz w:val="18"/>
                <w:szCs w:val="18"/>
                <w:lang w:val="en-US"/>
              </w:rPr>
              <w:t>on compulsory presentation of the internship certificate</w:t>
            </w:r>
            <w:r w:rsidRPr="000E27A8">
              <w:rPr>
                <w:rFonts w:ascii="Arial Narrow" w:hAnsi="Arial Narrow"/>
                <w:i/>
                <w:color w:val="000000"/>
                <w:sz w:val="18"/>
                <w:szCs w:val="18"/>
                <w:lang w:val="en-US"/>
              </w:rPr>
              <w:t xml:space="preserve"> stating the total duration of the internship and the total amount of the gratuity received. The precise information on the contribution to be paid and the procedure to be followed should be requested from the social insurance (French Code of Social Insurance Art. L.351-17 – French Code of Education Code Art.D.124-9).</w:t>
            </w:r>
          </w:p>
        </w:tc>
        <w:tc>
          <w:tcPr>
            <w:tcW w:w="5245" w:type="dxa"/>
          </w:tcPr>
          <w:p w14:paraId="2AE6155B" w14:textId="77777777" w:rsidR="00AC6DC9" w:rsidRPr="000E27A8" w:rsidRDefault="00AC6DC9" w:rsidP="00433BE1">
            <w:pPr>
              <w:pStyle w:val="En-tte"/>
              <w:spacing w:line="360" w:lineRule="auto"/>
              <w:rPr>
                <w:rFonts w:ascii="Arial Narrow" w:hAnsi="Arial Narrow"/>
                <w:sz w:val="14"/>
                <w:szCs w:val="18"/>
                <w:lang w:val="en-US"/>
              </w:rPr>
            </w:pPr>
          </w:p>
          <w:p w14:paraId="57CE0CF6" w14:textId="77777777" w:rsidR="00AC6DC9" w:rsidRPr="000E27A8" w:rsidRDefault="00AC6DC9" w:rsidP="00433BE1">
            <w:pPr>
              <w:rPr>
                <w:rFonts w:ascii="Arial Narrow" w:hAnsi="Arial Narrow"/>
                <w:sz w:val="14"/>
                <w:szCs w:val="18"/>
                <w:lang w:val="en-US"/>
              </w:rPr>
            </w:pPr>
            <w:r w:rsidRPr="000E27A8">
              <w:rPr>
                <w:rFonts w:ascii="Arial Narrow" w:hAnsi="Arial Narrow"/>
                <w:sz w:val="14"/>
                <w:szCs w:val="18"/>
                <w:lang w:val="en-US"/>
              </w:rPr>
              <w:t xml:space="preserve">  </w:t>
            </w:r>
          </w:p>
          <w:p w14:paraId="16D42F75" w14:textId="77777777" w:rsidR="00AC6DC9" w:rsidRPr="000E27A8" w:rsidRDefault="00AC6DC9" w:rsidP="00433BE1">
            <w:pPr>
              <w:rPr>
                <w:rFonts w:ascii="Arial Narrow" w:hAnsi="Arial Narrow" w:cs="Arial"/>
                <w:b/>
                <w:bCs/>
                <w:smallCaps/>
                <w:szCs w:val="18"/>
                <w:lang w:val="en-US"/>
              </w:rPr>
            </w:pPr>
            <w:r w:rsidRPr="000E27A8">
              <w:rPr>
                <w:rFonts w:ascii="Arial Narrow" w:hAnsi="Arial Narrow" w:cs="Arial"/>
                <w:b/>
                <w:bCs/>
                <w:smallCaps/>
                <w:szCs w:val="18"/>
                <w:lang w:val="en-US"/>
              </w:rPr>
              <w:t>At …………………………..         Date,………………………</w:t>
            </w:r>
          </w:p>
          <w:p w14:paraId="652D592B" w14:textId="77777777" w:rsidR="00AC6DC9" w:rsidRPr="000E27A8" w:rsidRDefault="00AC6DC9" w:rsidP="00433BE1">
            <w:pPr>
              <w:framePr w:hSpace="141" w:wrap="around" w:vAnchor="text" w:hAnchor="margin" w:xAlign="right" w:y="-2510"/>
              <w:spacing w:line="360" w:lineRule="auto"/>
              <w:ind w:right="-1417"/>
              <w:suppressOverlap/>
              <w:jc w:val="center"/>
              <w:rPr>
                <w:rFonts w:ascii="Arial Narrow" w:hAnsi="Arial Narrow" w:cs="Arial"/>
                <w:sz w:val="16"/>
                <w:szCs w:val="18"/>
                <w:lang w:val="en-US"/>
              </w:rPr>
            </w:pPr>
          </w:p>
          <w:p w14:paraId="17C2B345" w14:textId="51241AC1" w:rsidR="00AC6DC9" w:rsidRPr="000E27A8" w:rsidRDefault="00AC6DC9" w:rsidP="00433BE1">
            <w:pPr>
              <w:framePr w:hSpace="141" w:wrap="around" w:vAnchor="text" w:hAnchor="margin" w:xAlign="right" w:y="-2510"/>
              <w:tabs>
                <w:tab w:val="left" w:pos="214"/>
              </w:tabs>
              <w:spacing w:line="360" w:lineRule="auto"/>
              <w:ind w:right="-1417"/>
              <w:suppressOverlap/>
              <w:rPr>
                <w:rFonts w:ascii="Arial Narrow" w:hAnsi="Arial Narrow" w:cs="Arial"/>
                <w:sz w:val="16"/>
                <w:szCs w:val="18"/>
                <w:lang w:val="en-US"/>
              </w:rPr>
            </w:pPr>
            <w:r w:rsidRPr="000E27A8">
              <w:rPr>
                <w:rFonts w:ascii="Arial Narrow" w:hAnsi="Arial Narrow" w:cs="Arial"/>
                <w:sz w:val="18"/>
                <w:szCs w:val="18"/>
                <w:lang w:val="en-US"/>
              </w:rPr>
              <w:t xml:space="preserve">       Name, title and signature of host organi</w:t>
            </w:r>
            <w:r w:rsidR="00FB7CFB">
              <w:rPr>
                <w:rFonts w:ascii="Arial Narrow" w:hAnsi="Arial Narrow" w:cs="Arial"/>
                <w:sz w:val="18"/>
                <w:szCs w:val="18"/>
                <w:lang w:val="en-US"/>
              </w:rPr>
              <w:t>s</w:t>
            </w:r>
            <w:r w:rsidRPr="000E27A8">
              <w:rPr>
                <w:rFonts w:ascii="Arial Narrow" w:hAnsi="Arial Narrow" w:cs="Arial"/>
                <w:sz w:val="18"/>
                <w:szCs w:val="18"/>
                <w:lang w:val="en-US"/>
              </w:rPr>
              <w:t>ation’s representative</w:t>
            </w:r>
          </w:p>
        </w:tc>
      </w:tr>
    </w:tbl>
    <w:p w14:paraId="532F7A14" w14:textId="77777777" w:rsidR="00AC6DC9" w:rsidRPr="000E27A8" w:rsidRDefault="00AC6DC9" w:rsidP="00AC6DC9">
      <w:pPr>
        <w:tabs>
          <w:tab w:val="left" w:pos="0"/>
          <w:tab w:val="left" w:pos="426"/>
          <w:tab w:val="left" w:pos="3960"/>
          <w:tab w:val="left" w:pos="5387"/>
        </w:tabs>
        <w:spacing w:line="280" w:lineRule="exact"/>
        <w:ind w:right="-142"/>
        <w:rPr>
          <w:bCs/>
          <w:iCs/>
          <w:lang w:val="en-US"/>
        </w:rPr>
      </w:pPr>
    </w:p>
    <w:sectPr w:rsidR="00AC6DC9" w:rsidRPr="000E27A8" w:rsidSect="00FB30CA">
      <w:footerReference w:type="even" r:id="rId9"/>
      <w:footerReference w:type="default" r:id="rId10"/>
      <w:footerReference w:type="first" r:id="rId11"/>
      <w:pgSz w:w="11907" w:h="16839" w:code="9"/>
      <w:pgMar w:top="993" w:right="720" w:bottom="426" w:left="720" w:header="567" w:footer="340" w:gutter="0"/>
      <w:pgNumType w:start="1"/>
      <w:cols w:space="720"/>
      <w:titlePg/>
      <w:docGrid w:linePitch="326"/>
      <w:sectPrChange w:id="106" w:author="William Moreau" w:date="2020-12-16T16:49:00Z">
        <w:sectPr w:rsidR="00AC6DC9" w:rsidRPr="000E27A8" w:rsidSect="00FB30CA">
          <w:pgMar w:top="993" w:right="720" w:bottom="426" w:left="720" w:header="567" w:footer="36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D2240" w14:textId="77777777" w:rsidR="00DF13AE" w:rsidRDefault="00DF13AE" w:rsidP="000A740B">
      <w:r>
        <w:separator/>
      </w:r>
    </w:p>
  </w:endnote>
  <w:endnote w:type="continuationSeparator" w:id="0">
    <w:p w14:paraId="5626D15D" w14:textId="77777777" w:rsidR="00DF13AE" w:rsidRDefault="00DF13AE"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4DCA" w14:textId="77777777" w:rsidR="00433BE1" w:rsidRDefault="00433B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0C102DE" w14:textId="77777777" w:rsidR="00433BE1" w:rsidRDefault="00433BE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5C3CA" w14:textId="0F8371E0" w:rsidR="00433BE1" w:rsidRPr="00E27C37" w:rsidRDefault="00433BE1">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1C6579">
      <w:rPr>
        <w:rFonts w:ascii="Arial Narrow" w:hAnsi="Arial Narrow"/>
        <w:b/>
        <w:bCs/>
        <w:noProof/>
        <w:sz w:val="16"/>
      </w:rPr>
      <w:t>7</w:t>
    </w:r>
    <w:r w:rsidRPr="00E27C37">
      <w:rPr>
        <w:rFonts w:ascii="Arial Narrow" w:hAnsi="Arial Narrow"/>
        <w:b/>
        <w:bCs/>
        <w:sz w:val="16"/>
      </w:rPr>
      <w:fldChar w:fldCharType="end"/>
    </w:r>
    <w:r w:rsidRPr="00E27C37">
      <w:rPr>
        <w:rFonts w:ascii="Arial Narrow" w:hAnsi="Arial Narrow"/>
        <w:sz w:val="16"/>
      </w:rPr>
      <w:t xml:space="preserve"> </w:t>
    </w:r>
  </w:p>
  <w:p w14:paraId="3BE4F2ED" w14:textId="77777777" w:rsidR="00433BE1" w:rsidRDefault="00433BE1" w:rsidP="009B261C">
    <w:pPr>
      <w:pStyle w:val="Pieddepage"/>
      <w:ind w:right="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EC170" w14:textId="7B3EB98B" w:rsidR="00433BE1" w:rsidRPr="00E27C37" w:rsidRDefault="00433BE1">
    <w:pPr>
      <w:pStyle w:val="Pieddepage"/>
      <w:jc w:val="right"/>
      <w:rPr>
        <w:rFonts w:ascii="Arial Narrow" w:hAnsi="Arial Narrow"/>
        <w:sz w:val="16"/>
      </w:rPr>
    </w:pPr>
    <w:r>
      <w:rPr>
        <w:rFonts w:ascii="Arial Narrow" w:hAnsi="Arial Narrow"/>
        <w:sz w:val="16"/>
      </w:rPr>
      <w:t>Internship agreement 2020-21</w:t>
    </w:r>
    <w:r>
      <w:rPr>
        <w:rFonts w:ascii="Arial Narrow" w:hAnsi="Arial Narrow"/>
        <w:sz w:val="16"/>
      </w:rPr>
      <w:tab/>
    </w:r>
    <w:r>
      <w:rPr>
        <w:rFonts w:ascii="Arial Narrow" w:hAnsi="Arial Narrow"/>
        <w:sz w:val="16"/>
      </w:rPr>
      <w:tab/>
    </w:r>
    <w:r>
      <w:rPr>
        <w:rFonts w:ascii="Arial Narrow" w:hAnsi="Arial Narrow"/>
        <w:sz w:val="16"/>
      </w:rPr>
      <w:tab/>
    </w: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1C6579">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14:paraId="6DDFC9CA" w14:textId="77777777" w:rsidR="00433BE1" w:rsidRDefault="00433B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3BD42" w14:textId="77777777" w:rsidR="00DF13AE" w:rsidRDefault="00DF13AE" w:rsidP="000A740B">
      <w:r>
        <w:separator/>
      </w:r>
    </w:p>
  </w:footnote>
  <w:footnote w:type="continuationSeparator" w:id="0">
    <w:p w14:paraId="393DF251" w14:textId="77777777" w:rsidR="00DF13AE" w:rsidRDefault="00DF13AE" w:rsidP="000A7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0464231F"/>
    <w:multiLevelType w:val="hybridMultilevel"/>
    <w:tmpl w:val="57966E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652323"/>
    <w:multiLevelType w:val="hybridMultilevel"/>
    <w:tmpl w:val="5FC6B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FE06B0"/>
    <w:multiLevelType w:val="hybridMultilevel"/>
    <w:tmpl w:val="6FEAFD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24566D"/>
    <w:multiLevelType w:val="hybridMultilevel"/>
    <w:tmpl w:val="6346E502"/>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379B0366"/>
    <w:multiLevelType w:val="hybridMultilevel"/>
    <w:tmpl w:val="377CDE08"/>
    <w:lvl w:ilvl="0" w:tplc="2F6EE7E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8" w15:restartNumberingAfterBreak="0">
    <w:nsid w:val="5E7F0718"/>
    <w:multiLevelType w:val="hybridMultilevel"/>
    <w:tmpl w:val="446C32A4"/>
    <w:lvl w:ilvl="0" w:tplc="D1DEECD4">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E45E86"/>
    <w:multiLevelType w:val="hybridMultilevel"/>
    <w:tmpl w:val="FB209638"/>
    <w:lvl w:ilvl="0" w:tplc="58505F84">
      <w:start w:val="7"/>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12" w15:restartNumberingAfterBreak="0">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abstractNum w:abstractNumId="13" w15:restartNumberingAfterBreak="0">
    <w:nsid w:val="75604113"/>
    <w:multiLevelType w:val="hybridMultilevel"/>
    <w:tmpl w:val="6D4C6F18"/>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12"/>
  </w:num>
  <w:num w:numId="4">
    <w:abstractNumId w:val="11"/>
  </w:num>
  <w:num w:numId="5">
    <w:abstractNumId w:val="7"/>
  </w:num>
  <w:num w:numId="6">
    <w:abstractNumId w:val="9"/>
  </w:num>
  <w:num w:numId="7">
    <w:abstractNumId w:val="8"/>
  </w:num>
  <w:num w:numId="8">
    <w:abstractNumId w:val="6"/>
  </w:num>
  <w:num w:numId="9">
    <w:abstractNumId w:val="5"/>
  </w:num>
  <w:num w:numId="10">
    <w:abstractNumId w:val="3"/>
  </w:num>
  <w:num w:numId="11">
    <w:abstractNumId w:val="13"/>
  </w:num>
  <w:num w:numId="12">
    <w:abstractNumId w:val="2"/>
  </w:num>
  <w:num w:numId="13">
    <w:abstractNumId w:val="10"/>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 Moreau">
    <w15:presenceInfo w15:providerId="AD" w15:userId="S::william.moreau@ubfc.fr::c3471462-ab35-4cd4-aa3e-e50ceb63d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8A"/>
    <w:rsid w:val="000002F4"/>
    <w:rsid w:val="000054C2"/>
    <w:rsid w:val="00006C55"/>
    <w:rsid w:val="000121D2"/>
    <w:rsid w:val="00037B45"/>
    <w:rsid w:val="00037D7B"/>
    <w:rsid w:val="0004266F"/>
    <w:rsid w:val="000443AB"/>
    <w:rsid w:val="00046EFE"/>
    <w:rsid w:val="00056586"/>
    <w:rsid w:val="000626D4"/>
    <w:rsid w:val="00063849"/>
    <w:rsid w:val="00063927"/>
    <w:rsid w:val="00075CBF"/>
    <w:rsid w:val="00076066"/>
    <w:rsid w:val="00090868"/>
    <w:rsid w:val="00094E8A"/>
    <w:rsid w:val="000A708F"/>
    <w:rsid w:val="000A740B"/>
    <w:rsid w:val="000B512A"/>
    <w:rsid w:val="000B6361"/>
    <w:rsid w:val="000C5620"/>
    <w:rsid w:val="000C6A5B"/>
    <w:rsid w:val="000D422A"/>
    <w:rsid w:val="000E2FA4"/>
    <w:rsid w:val="000F7381"/>
    <w:rsid w:val="00114309"/>
    <w:rsid w:val="00115DF4"/>
    <w:rsid w:val="00121FF3"/>
    <w:rsid w:val="00127E5C"/>
    <w:rsid w:val="001305D7"/>
    <w:rsid w:val="00142A95"/>
    <w:rsid w:val="0014326F"/>
    <w:rsid w:val="00147EF7"/>
    <w:rsid w:val="00151C23"/>
    <w:rsid w:val="00157110"/>
    <w:rsid w:val="0016131A"/>
    <w:rsid w:val="001626B3"/>
    <w:rsid w:val="0016345E"/>
    <w:rsid w:val="001652E7"/>
    <w:rsid w:val="00165A34"/>
    <w:rsid w:val="001679B2"/>
    <w:rsid w:val="0017471F"/>
    <w:rsid w:val="0018268A"/>
    <w:rsid w:val="00185200"/>
    <w:rsid w:val="00190746"/>
    <w:rsid w:val="00191DD1"/>
    <w:rsid w:val="00197370"/>
    <w:rsid w:val="001A21C7"/>
    <w:rsid w:val="001B4D27"/>
    <w:rsid w:val="001C5A89"/>
    <w:rsid w:val="001C6579"/>
    <w:rsid w:val="001D6C26"/>
    <w:rsid w:val="001E0A6E"/>
    <w:rsid w:val="001E20BD"/>
    <w:rsid w:val="001E4DE4"/>
    <w:rsid w:val="001E70A7"/>
    <w:rsid w:val="001F4A71"/>
    <w:rsid w:val="002030D7"/>
    <w:rsid w:val="002250BE"/>
    <w:rsid w:val="00235FF1"/>
    <w:rsid w:val="0023792C"/>
    <w:rsid w:val="002458CE"/>
    <w:rsid w:val="002472B7"/>
    <w:rsid w:val="00260A2F"/>
    <w:rsid w:val="002625F1"/>
    <w:rsid w:val="00264B73"/>
    <w:rsid w:val="00282979"/>
    <w:rsid w:val="0028402D"/>
    <w:rsid w:val="00290D87"/>
    <w:rsid w:val="002B2668"/>
    <w:rsid w:val="002B6F0E"/>
    <w:rsid w:val="002C136E"/>
    <w:rsid w:val="002C5DCA"/>
    <w:rsid w:val="002D16EA"/>
    <w:rsid w:val="002D2588"/>
    <w:rsid w:val="002E315C"/>
    <w:rsid w:val="002F499D"/>
    <w:rsid w:val="002F6CDC"/>
    <w:rsid w:val="0030311A"/>
    <w:rsid w:val="003076B9"/>
    <w:rsid w:val="0032326A"/>
    <w:rsid w:val="00334FAC"/>
    <w:rsid w:val="00336D91"/>
    <w:rsid w:val="00353E50"/>
    <w:rsid w:val="00354C8C"/>
    <w:rsid w:val="0035740E"/>
    <w:rsid w:val="0036252C"/>
    <w:rsid w:val="0036343C"/>
    <w:rsid w:val="00365CFE"/>
    <w:rsid w:val="003A1114"/>
    <w:rsid w:val="003A18F6"/>
    <w:rsid w:val="003B750B"/>
    <w:rsid w:val="003C56E4"/>
    <w:rsid w:val="003C583F"/>
    <w:rsid w:val="003D22EC"/>
    <w:rsid w:val="003D7087"/>
    <w:rsid w:val="003E5773"/>
    <w:rsid w:val="003F55BC"/>
    <w:rsid w:val="003F5997"/>
    <w:rsid w:val="00400CCD"/>
    <w:rsid w:val="00417206"/>
    <w:rsid w:val="00420952"/>
    <w:rsid w:val="00421462"/>
    <w:rsid w:val="00433BE1"/>
    <w:rsid w:val="004470DE"/>
    <w:rsid w:val="00451C6B"/>
    <w:rsid w:val="00455C1B"/>
    <w:rsid w:val="00456E15"/>
    <w:rsid w:val="00456ED9"/>
    <w:rsid w:val="00467DA7"/>
    <w:rsid w:val="00481B0E"/>
    <w:rsid w:val="004827F2"/>
    <w:rsid w:val="00486354"/>
    <w:rsid w:val="004A625C"/>
    <w:rsid w:val="004C48DB"/>
    <w:rsid w:val="004C53EE"/>
    <w:rsid w:val="004D3668"/>
    <w:rsid w:val="004D60F0"/>
    <w:rsid w:val="004E04BF"/>
    <w:rsid w:val="004E0C1E"/>
    <w:rsid w:val="005031C0"/>
    <w:rsid w:val="0051048D"/>
    <w:rsid w:val="00513A59"/>
    <w:rsid w:val="00515219"/>
    <w:rsid w:val="00516553"/>
    <w:rsid w:val="00520976"/>
    <w:rsid w:val="005307D5"/>
    <w:rsid w:val="00547DCD"/>
    <w:rsid w:val="00550E7F"/>
    <w:rsid w:val="005607AF"/>
    <w:rsid w:val="00564C34"/>
    <w:rsid w:val="00571E44"/>
    <w:rsid w:val="0058291D"/>
    <w:rsid w:val="00582E7A"/>
    <w:rsid w:val="00587A5B"/>
    <w:rsid w:val="005961C0"/>
    <w:rsid w:val="005A277D"/>
    <w:rsid w:val="005A299E"/>
    <w:rsid w:val="005A5876"/>
    <w:rsid w:val="005A746B"/>
    <w:rsid w:val="005B0488"/>
    <w:rsid w:val="005B5F30"/>
    <w:rsid w:val="005C15C0"/>
    <w:rsid w:val="005C199E"/>
    <w:rsid w:val="005C7722"/>
    <w:rsid w:val="005D1438"/>
    <w:rsid w:val="005D6EAF"/>
    <w:rsid w:val="005F16EA"/>
    <w:rsid w:val="005F33FF"/>
    <w:rsid w:val="0060117A"/>
    <w:rsid w:val="0060411E"/>
    <w:rsid w:val="00604458"/>
    <w:rsid w:val="006056F9"/>
    <w:rsid w:val="00617198"/>
    <w:rsid w:val="0064461B"/>
    <w:rsid w:val="006446A7"/>
    <w:rsid w:val="0064495C"/>
    <w:rsid w:val="00644D99"/>
    <w:rsid w:val="00650B1E"/>
    <w:rsid w:val="0065179B"/>
    <w:rsid w:val="006523E1"/>
    <w:rsid w:val="00660EFA"/>
    <w:rsid w:val="00664992"/>
    <w:rsid w:val="00665EBD"/>
    <w:rsid w:val="00667C2A"/>
    <w:rsid w:val="00670CEA"/>
    <w:rsid w:val="00693BCD"/>
    <w:rsid w:val="006B0659"/>
    <w:rsid w:val="006C62BD"/>
    <w:rsid w:val="006C71FE"/>
    <w:rsid w:val="006C7C57"/>
    <w:rsid w:val="006D0684"/>
    <w:rsid w:val="006D2BC0"/>
    <w:rsid w:val="006E0E29"/>
    <w:rsid w:val="006E6A53"/>
    <w:rsid w:val="006E7419"/>
    <w:rsid w:val="006F17B6"/>
    <w:rsid w:val="006F30F2"/>
    <w:rsid w:val="006F4777"/>
    <w:rsid w:val="0070597E"/>
    <w:rsid w:val="00713E30"/>
    <w:rsid w:val="00715F20"/>
    <w:rsid w:val="007176E9"/>
    <w:rsid w:val="007215E8"/>
    <w:rsid w:val="0072660A"/>
    <w:rsid w:val="007354BB"/>
    <w:rsid w:val="00745881"/>
    <w:rsid w:val="007563A1"/>
    <w:rsid w:val="00763DF6"/>
    <w:rsid w:val="00765566"/>
    <w:rsid w:val="007656B5"/>
    <w:rsid w:val="007807F3"/>
    <w:rsid w:val="00783490"/>
    <w:rsid w:val="00797A87"/>
    <w:rsid w:val="007A0181"/>
    <w:rsid w:val="007A196C"/>
    <w:rsid w:val="007A2A5A"/>
    <w:rsid w:val="007A5402"/>
    <w:rsid w:val="007B7C27"/>
    <w:rsid w:val="007C51C2"/>
    <w:rsid w:val="007E42D6"/>
    <w:rsid w:val="007E4810"/>
    <w:rsid w:val="007E5D14"/>
    <w:rsid w:val="007F2D34"/>
    <w:rsid w:val="007F4FA8"/>
    <w:rsid w:val="007F7DEC"/>
    <w:rsid w:val="00814EDA"/>
    <w:rsid w:val="00850113"/>
    <w:rsid w:val="00860EAE"/>
    <w:rsid w:val="00861C8A"/>
    <w:rsid w:val="0087558E"/>
    <w:rsid w:val="008A19DB"/>
    <w:rsid w:val="008A1EAD"/>
    <w:rsid w:val="008A57AF"/>
    <w:rsid w:val="008B206D"/>
    <w:rsid w:val="008D2B28"/>
    <w:rsid w:val="008D4E8D"/>
    <w:rsid w:val="008E0DC9"/>
    <w:rsid w:val="008E720B"/>
    <w:rsid w:val="009024C5"/>
    <w:rsid w:val="009070EE"/>
    <w:rsid w:val="009073EA"/>
    <w:rsid w:val="00907EA9"/>
    <w:rsid w:val="00911356"/>
    <w:rsid w:val="00917583"/>
    <w:rsid w:val="0092390D"/>
    <w:rsid w:val="009277F5"/>
    <w:rsid w:val="009330C1"/>
    <w:rsid w:val="00935E89"/>
    <w:rsid w:val="009400E6"/>
    <w:rsid w:val="00940BE6"/>
    <w:rsid w:val="009417D9"/>
    <w:rsid w:val="00944446"/>
    <w:rsid w:val="00944EE5"/>
    <w:rsid w:val="009454D3"/>
    <w:rsid w:val="009503DF"/>
    <w:rsid w:val="0095151C"/>
    <w:rsid w:val="009521BE"/>
    <w:rsid w:val="00953001"/>
    <w:rsid w:val="00955FA3"/>
    <w:rsid w:val="00962B8C"/>
    <w:rsid w:val="00963027"/>
    <w:rsid w:val="00963DE1"/>
    <w:rsid w:val="009770A7"/>
    <w:rsid w:val="00981030"/>
    <w:rsid w:val="00981972"/>
    <w:rsid w:val="00994445"/>
    <w:rsid w:val="009A01F6"/>
    <w:rsid w:val="009A789D"/>
    <w:rsid w:val="009B261C"/>
    <w:rsid w:val="009B5719"/>
    <w:rsid w:val="009C0885"/>
    <w:rsid w:val="009C0E35"/>
    <w:rsid w:val="009C3D33"/>
    <w:rsid w:val="009C646E"/>
    <w:rsid w:val="009D1313"/>
    <w:rsid w:val="009D20DE"/>
    <w:rsid w:val="009E4C91"/>
    <w:rsid w:val="009F19F3"/>
    <w:rsid w:val="009F2660"/>
    <w:rsid w:val="00A125DB"/>
    <w:rsid w:val="00A13E71"/>
    <w:rsid w:val="00A16A31"/>
    <w:rsid w:val="00A36AC3"/>
    <w:rsid w:val="00A40566"/>
    <w:rsid w:val="00A4078D"/>
    <w:rsid w:val="00A414DB"/>
    <w:rsid w:val="00A45148"/>
    <w:rsid w:val="00A52CF9"/>
    <w:rsid w:val="00A52F4E"/>
    <w:rsid w:val="00A60F19"/>
    <w:rsid w:val="00A62B50"/>
    <w:rsid w:val="00A75168"/>
    <w:rsid w:val="00A773B3"/>
    <w:rsid w:val="00A81796"/>
    <w:rsid w:val="00A82F6B"/>
    <w:rsid w:val="00A85B69"/>
    <w:rsid w:val="00AA4DF7"/>
    <w:rsid w:val="00AA6E71"/>
    <w:rsid w:val="00AB4D6D"/>
    <w:rsid w:val="00AB7C93"/>
    <w:rsid w:val="00AC2833"/>
    <w:rsid w:val="00AC6DC9"/>
    <w:rsid w:val="00AE36F0"/>
    <w:rsid w:val="00AF6D69"/>
    <w:rsid w:val="00B01E2D"/>
    <w:rsid w:val="00B120AB"/>
    <w:rsid w:val="00B12A92"/>
    <w:rsid w:val="00B14D7E"/>
    <w:rsid w:val="00B339B8"/>
    <w:rsid w:val="00B34F2F"/>
    <w:rsid w:val="00B352F7"/>
    <w:rsid w:val="00B459B3"/>
    <w:rsid w:val="00B55EF7"/>
    <w:rsid w:val="00B601BD"/>
    <w:rsid w:val="00B6291F"/>
    <w:rsid w:val="00B641C0"/>
    <w:rsid w:val="00B81BB8"/>
    <w:rsid w:val="00B84D37"/>
    <w:rsid w:val="00B8559E"/>
    <w:rsid w:val="00B92044"/>
    <w:rsid w:val="00BA11D6"/>
    <w:rsid w:val="00BB45B8"/>
    <w:rsid w:val="00BB543D"/>
    <w:rsid w:val="00BB6AE1"/>
    <w:rsid w:val="00BC43AF"/>
    <w:rsid w:val="00BD4AFE"/>
    <w:rsid w:val="00BD6091"/>
    <w:rsid w:val="00BD6944"/>
    <w:rsid w:val="00BF5DCB"/>
    <w:rsid w:val="00C36079"/>
    <w:rsid w:val="00C36597"/>
    <w:rsid w:val="00C406D5"/>
    <w:rsid w:val="00C5103B"/>
    <w:rsid w:val="00C55E02"/>
    <w:rsid w:val="00C62A15"/>
    <w:rsid w:val="00C67FBC"/>
    <w:rsid w:val="00C72B04"/>
    <w:rsid w:val="00C751AB"/>
    <w:rsid w:val="00C85B88"/>
    <w:rsid w:val="00C9035D"/>
    <w:rsid w:val="00C911DD"/>
    <w:rsid w:val="00C94263"/>
    <w:rsid w:val="00CA0C24"/>
    <w:rsid w:val="00CA0CF0"/>
    <w:rsid w:val="00CA5B6E"/>
    <w:rsid w:val="00CA6326"/>
    <w:rsid w:val="00CA67B6"/>
    <w:rsid w:val="00CA7A1C"/>
    <w:rsid w:val="00CB1DA1"/>
    <w:rsid w:val="00CB7F7B"/>
    <w:rsid w:val="00CD015F"/>
    <w:rsid w:val="00CD3C80"/>
    <w:rsid w:val="00CD6DA7"/>
    <w:rsid w:val="00CD7D61"/>
    <w:rsid w:val="00CE54FC"/>
    <w:rsid w:val="00CF5DEA"/>
    <w:rsid w:val="00CF7961"/>
    <w:rsid w:val="00D016AF"/>
    <w:rsid w:val="00D02E8A"/>
    <w:rsid w:val="00D05175"/>
    <w:rsid w:val="00D15CC8"/>
    <w:rsid w:val="00D22B18"/>
    <w:rsid w:val="00D27B1E"/>
    <w:rsid w:val="00D36506"/>
    <w:rsid w:val="00D365AC"/>
    <w:rsid w:val="00D42346"/>
    <w:rsid w:val="00D451C7"/>
    <w:rsid w:val="00D45B56"/>
    <w:rsid w:val="00D53704"/>
    <w:rsid w:val="00D6600A"/>
    <w:rsid w:val="00D7229A"/>
    <w:rsid w:val="00D74C3E"/>
    <w:rsid w:val="00D752AE"/>
    <w:rsid w:val="00D832DA"/>
    <w:rsid w:val="00DA131D"/>
    <w:rsid w:val="00DA1E3D"/>
    <w:rsid w:val="00DB45B0"/>
    <w:rsid w:val="00DD492B"/>
    <w:rsid w:val="00DD75A7"/>
    <w:rsid w:val="00DD7CDF"/>
    <w:rsid w:val="00DE06C3"/>
    <w:rsid w:val="00DE2F0E"/>
    <w:rsid w:val="00DF13AE"/>
    <w:rsid w:val="00DF32CC"/>
    <w:rsid w:val="00E139F3"/>
    <w:rsid w:val="00E16816"/>
    <w:rsid w:val="00E223B2"/>
    <w:rsid w:val="00E24320"/>
    <w:rsid w:val="00E2572A"/>
    <w:rsid w:val="00E25899"/>
    <w:rsid w:val="00E27C37"/>
    <w:rsid w:val="00E316FC"/>
    <w:rsid w:val="00E31B17"/>
    <w:rsid w:val="00E3247C"/>
    <w:rsid w:val="00E36B6B"/>
    <w:rsid w:val="00E50012"/>
    <w:rsid w:val="00E51F65"/>
    <w:rsid w:val="00E57E3B"/>
    <w:rsid w:val="00E640ED"/>
    <w:rsid w:val="00E8035D"/>
    <w:rsid w:val="00E857CD"/>
    <w:rsid w:val="00EA02C0"/>
    <w:rsid w:val="00EA1879"/>
    <w:rsid w:val="00EA38F0"/>
    <w:rsid w:val="00EA58AC"/>
    <w:rsid w:val="00EA6E8E"/>
    <w:rsid w:val="00EB2F0D"/>
    <w:rsid w:val="00EB4F05"/>
    <w:rsid w:val="00EC3011"/>
    <w:rsid w:val="00EC5A1A"/>
    <w:rsid w:val="00ED2F6D"/>
    <w:rsid w:val="00ED493A"/>
    <w:rsid w:val="00ED5ACF"/>
    <w:rsid w:val="00ED5BE7"/>
    <w:rsid w:val="00EE5044"/>
    <w:rsid w:val="00EE6561"/>
    <w:rsid w:val="00F05002"/>
    <w:rsid w:val="00F133F7"/>
    <w:rsid w:val="00F16439"/>
    <w:rsid w:val="00F2171D"/>
    <w:rsid w:val="00F22BB0"/>
    <w:rsid w:val="00F263DA"/>
    <w:rsid w:val="00F27CCF"/>
    <w:rsid w:val="00F31DE4"/>
    <w:rsid w:val="00F3245F"/>
    <w:rsid w:val="00F351BE"/>
    <w:rsid w:val="00F3610C"/>
    <w:rsid w:val="00F37371"/>
    <w:rsid w:val="00F4040F"/>
    <w:rsid w:val="00F41259"/>
    <w:rsid w:val="00F468FC"/>
    <w:rsid w:val="00F50484"/>
    <w:rsid w:val="00F56BFD"/>
    <w:rsid w:val="00F57EFE"/>
    <w:rsid w:val="00F61A86"/>
    <w:rsid w:val="00F62B0C"/>
    <w:rsid w:val="00F644E6"/>
    <w:rsid w:val="00F77199"/>
    <w:rsid w:val="00F80BCB"/>
    <w:rsid w:val="00F85530"/>
    <w:rsid w:val="00F869C1"/>
    <w:rsid w:val="00F954A5"/>
    <w:rsid w:val="00F973A6"/>
    <w:rsid w:val="00FA1B58"/>
    <w:rsid w:val="00FA2906"/>
    <w:rsid w:val="00FB30CA"/>
    <w:rsid w:val="00FB7CFB"/>
    <w:rsid w:val="00FC740A"/>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918F6"/>
  <w14:defaultImageDpi w14:val="96"/>
  <w15:docId w15:val="{46DEC3AE-10A1-4626-B6CA-2DE24D2D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 w:type="paragraph" w:styleId="Corpsdetexte3">
    <w:name w:val="Body Text 3"/>
    <w:basedOn w:val="Normal"/>
    <w:link w:val="Corpsdetexte3Car"/>
    <w:uiPriority w:val="99"/>
    <w:semiHidden/>
    <w:unhideWhenUsed/>
    <w:rsid w:val="000B6361"/>
    <w:pPr>
      <w:spacing w:after="120"/>
    </w:pPr>
    <w:rPr>
      <w:sz w:val="16"/>
      <w:szCs w:val="16"/>
    </w:rPr>
  </w:style>
  <w:style w:type="character" w:customStyle="1" w:styleId="Corpsdetexte3Car">
    <w:name w:val="Corps de texte 3 Car"/>
    <w:basedOn w:val="Policepardfaut"/>
    <w:link w:val="Corpsdetexte3"/>
    <w:uiPriority w:val="99"/>
    <w:semiHidden/>
    <w:rsid w:val="000B6361"/>
    <w:rPr>
      <w:rFonts w:ascii="Times New Roman" w:hAnsi="Times New Roman" w:cs="Times New Roman"/>
      <w:sz w:val="16"/>
      <w:szCs w:val="16"/>
    </w:rPr>
  </w:style>
  <w:style w:type="character" w:customStyle="1" w:styleId="hgkelc">
    <w:name w:val="hgkelc"/>
    <w:basedOn w:val="Policepardfaut"/>
    <w:rsid w:val="00114309"/>
  </w:style>
  <w:style w:type="paragraph" w:styleId="PrformatHTML">
    <w:name w:val="HTML Preformatted"/>
    <w:basedOn w:val="Normal"/>
    <w:link w:val="PrformatHTMLCar"/>
    <w:uiPriority w:val="99"/>
    <w:unhideWhenUsed/>
    <w:rsid w:val="00617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61719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4021">
      <w:bodyDiv w:val="1"/>
      <w:marLeft w:val="0"/>
      <w:marRight w:val="0"/>
      <w:marTop w:val="0"/>
      <w:marBottom w:val="0"/>
      <w:divBdr>
        <w:top w:val="none" w:sz="0" w:space="0" w:color="auto"/>
        <w:left w:val="none" w:sz="0" w:space="0" w:color="auto"/>
        <w:bottom w:val="none" w:sz="0" w:space="0" w:color="auto"/>
        <w:right w:val="none" w:sz="0" w:space="0" w:color="auto"/>
      </w:divBdr>
      <w:divsChild>
        <w:div w:id="1686204370">
          <w:marLeft w:val="0"/>
          <w:marRight w:val="0"/>
          <w:marTop w:val="0"/>
          <w:marBottom w:val="0"/>
          <w:divBdr>
            <w:top w:val="none" w:sz="0" w:space="0" w:color="auto"/>
            <w:left w:val="none" w:sz="0" w:space="0" w:color="auto"/>
            <w:bottom w:val="none" w:sz="0" w:space="0" w:color="auto"/>
            <w:right w:val="none" w:sz="0" w:space="0" w:color="auto"/>
          </w:divBdr>
        </w:div>
      </w:divsChild>
    </w:div>
    <w:div w:id="154955230">
      <w:bodyDiv w:val="1"/>
      <w:marLeft w:val="0"/>
      <w:marRight w:val="0"/>
      <w:marTop w:val="0"/>
      <w:marBottom w:val="0"/>
      <w:divBdr>
        <w:top w:val="none" w:sz="0" w:space="0" w:color="auto"/>
        <w:left w:val="none" w:sz="0" w:space="0" w:color="auto"/>
        <w:bottom w:val="none" w:sz="0" w:space="0" w:color="auto"/>
        <w:right w:val="none" w:sz="0" w:space="0" w:color="auto"/>
      </w:divBdr>
    </w:div>
    <w:div w:id="293563957">
      <w:bodyDiv w:val="1"/>
      <w:marLeft w:val="0"/>
      <w:marRight w:val="0"/>
      <w:marTop w:val="0"/>
      <w:marBottom w:val="0"/>
      <w:divBdr>
        <w:top w:val="none" w:sz="0" w:space="0" w:color="auto"/>
        <w:left w:val="none" w:sz="0" w:space="0" w:color="auto"/>
        <w:bottom w:val="none" w:sz="0" w:space="0" w:color="auto"/>
        <w:right w:val="none" w:sz="0" w:space="0" w:color="auto"/>
      </w:divBdr>
      <w:divsChild>
        <w:div w:id="640572409">
          <w:marLeft w:val="0"/>
          <w:marRight w:val="0"/>
          <w:marTop w:val="0"/>
          <w:marBottom w:val="0"/>
          <w:divBdr>
            <w:top w:val="none" w:sz="0" w:space="0" w:color="auto"/>
            <w:left w:val="none" w:sz="0" w:space="0" w:color="auto"/>
            <w:bottom w:val="none" w:sz="0" w:space="0" w:color="auto"/>
            <w:right w:val="none" w:sz="0" w:space="0" w:color="auto"/>
          </w:divBdr>
        </w:div>
      </w:divsChild>
    </w:div>
    <w:div w:id="1032540336">
      <w:marLeft w:val="0"/>
      <w:marRight w:val="0"/>
      <w:marTop w:val="0"/>
      <w:marBottom w:val="0"/>
      <w:divBdr>
        <w:top w:val="none" w:sz="0" w:space="0" w:color="auto"/>
        <w:left w:val="none" w:sz="0" w:space="0" w:color="auto"/>
        <w:bottom w:val="none" w:sz="0" w:space="0" w:color="auto"/>
        <w:right w:val="none" w:sz="0" w:space="0" w:color="auto"/>
      </w:divBdr>
    </w:div>
    <w:div w:id="1093164416">
      <w:bodyDiv w:val="1"/>
      <w:marLeft w:val="0"/>
      <w:marRight w:val="0"/>
      <w:marTop w:val="0"/>
      <w:marBottom w:val="0"/>
      <w:divBdr>
        <w:top w:val="none" w:sz="0" w:space="0" w:color="auto"/>
        <w:left w:val="none" w:sz="0" w:space="0" w:color="auto"/>
        <w:bottom w:val="none" w:sz="0" w:space="0" w:color="auto"/>
        <w:right w:val="none" w:sz="0" w:space="0" w:color="auto"/>
      </w:divBdr>
      <w:divsChild>
        <w:div w:id="1287545621">
          <w:marLeft w:val="0"/>
          <w:marRight w:val="0"/>
          <w:marTop w:val="0"/>
          <w:marBottom w:val="0"/>
          <w:divBdr>
            <w:top w:val="none" w:sz="0" w:space="0" w:color="auto"/>
            <w:left w:val="none" w:sz="0" w:space="0" w:color="auto"/>
            <w:bottom w:val="none" w:sz="0" w:space="0" w:color="auto"/>
            <w:right w:val="none" w:sz="0" w:space="0" w:color="auto"/>
          </w:divBdr>
        </w:div>
      </w:divsChild>
    </w:div>
    <w:div w:id="1108431349">
      <w:bodyDiv w:val="1"/>
      <w:marLeft w:val="0"/>
      <w:marRight w:val="0"/>
      <w:marTop w:val="0"/>
      <w:marBottom w:val="0"/>
      <w:divBdr>
        <w:top w:val="none" w:sz="0" w:space="0" w:color="auto"/>
        <w:left w:val="none" w:sz="0" w:space="0" w:color="auto"/>
        <w:bottom w:val="none" w:sz="0" w:space="0" w:color="auto"/>
        <w:right w:val="none" w:sz="0" w:space="0" w:color="auto"/>
      </w:divBdr>
    </w:div>
    <w:div w:id="1224415545">
      <w:bodyDiv w:val="1"/>
      <w:marLeft w:val="0"/>
      <w:marRight w:val="0"/>
      <w:marTop w:val="0"/>
      <w:marBottom w:val="0"/>
      <w:divBdr>
        <w:top w:val="none" w:sz="0" w:space="0" w:color="auto"/>
        <w:left w:val="none" w:sz="0" w:space="0" w:color="auto"/>
        <w:bottom w:val="none" w:sz="0" w:space="0" w:color="auto"/>
        <w:right w:val="none" w:sz="0" w:space="0" w:color="auto"/>
      </w:divBdr>
      <w:divsChild>
        <w:div w:id="1690178013">
          <w:marLeft w:val="0"/>
          <w:marRight w:val="0"/>
          <w:marTop w:val="0"/>
          <w:marBottom w:val="0"/>
          <w:divBdr>
            <w:top w:val="none" w:sz="0" w:space="0" w:color="auto"/>
            <w:left w:val="none" w:sz="0" w:space="0" w:color="auto"/>
            <w:bottom w:val="none" w:sz="0" w:space="0" w:color="auto"/>
            <w:right w:val="none" w:sz="0" w:space="0" w:color="auto"/>
          </w:divBdr>
        </w:div>
      </w:divsChild>
    </w:div>
    <w:div w:id="1601793064">
      <w:bodyDiv w:val="1"/>
      <w:marLeft w:val="0"/>
      <w:marRight w:val="0"/>
      <w:marTop w:val="0"/>
      <w:marBottom w:val="0"/>
      <w:divBdr>
        <w:top w:val="none" w:sz="0" w:space="0" w:color="auto"/>
        <w:left w:val="none" w:sz="0" w:space="0" w:color="auto"/>
        <w:bottom w:val="none" w:sz="0" w:space="0" w:color="auto"/>
        <w:right w:val="none" w:sz="0" w:space="0" w:color="auto"/>
      </w:divBdr>
    </w:div>
    <w:div w:id="19049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6E489-43D7-492D-A2AB-8D196885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4910</Words>
  <Characters>27006</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Sophie SP. PACI</cp:lastModifiedBy>
  <cp:revision>2</cp:revision>
  <cp:lastPrinted>2015-04-15T16:06:00Z</cp:lastPrinted>
  <dcterms:created xsi:type="dcterms:W3CDTF">2021-03-08T09:35:00Z</dcterms:created>
  <dcterms:modified xsi:type="dcterms:W3CDTF">2021-03-08T09:35:00Z</dcterms:modified>
</cp:coreProperties>
</file>